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FE96" w14:textId="77777777" w:rsidR="00707724" w:rsidRDefault="00707724" w:rsidP="00D474DD">
      <w:pPr>
        <w:spacing w:after="200" w:line="276" w:lineRule="auto"/>
        <w:ind w:firstLine="0"/>
        <w:jc w:val="left"/>
      </w:pPr>
    </w:p>
    <w:p w14:paraId="7061A4E5" w14:textId="77777777" w:rsidR="00F56C9F" w:rsidRDefault="00F56C9F" w:rsidP="00004BCE">
      <w:pPr>
        <w:widowControl w:val="0"/>
        <w:tabs>
          <w:tab w:val="left" w:pos="5103"/>
        </w:tabs>
        <w:autoSpaceDE w:val="0"/>
        <w:autoSpaceDN w:val="0"/>
        <w:adjustRightInd w:val="0"/>
        <w:ind w:left="5103" w:firstLine="142"/>
        <w:jc w:val="center"/>
        <w:outlineLvl w:val="0"/>
      </w:pPr>
      <w:r>
        <w:t>Приложение</w:t>
      </w:r>
      <w:r w:rsidR="0084362B">
        <w:t xml:space="preserve"> </w:t>
      </w:r>
    </w:p>
    <w:p w14:paraId="6CFFCE50" w14:textId="77777777" w:rsidR="00F56C9F" w:rsidRDefault="00F56C9F" w:rsidP="00004BCE">
      <w:pPr>
        <w:widowControl w:val="0"/>
        <w:tabs>
          <w:tab w:val="left" w:pos="5103"/>
        </w:tabs>
        <w:autoSpaceDE w:val="0"/>
        <w:autoSpaceDN w:val="0"/>
        <w:adjustRightInd w:val="0"/>
        <w:ind w:left="5103" w:firstLine="142"/>
        <w:jc w:val="center"/>
        <w:outlineLvl w:val="0"/>
      </w:pPr>
      <w:r>
        <w:t>к приказу Министерства здравоохранения</w:t>
      </w:r>
    </w:p>
    <w:p w14:paraId="2C9ACD46" w14:textId="77777777" w:rsidR="00F56C9F" w:rsidRDefault="00F56C9F" w:rsidP="00004BCE">
      <w:pPr>
        <w:widowControl w:val="0"/>
        <w:tabs>
          <w:tab w:val="left" w:pos="5103"/>
        </w:tabs>
        <w:autoSpaceDE w:val="0"/>
        <w:autoSpaceDN w:val="0"/>
        <w:adjustRightInd w:val="0"/>
        <w:ind w:left="5103" w:firstLine="142"/>
        <w:jc w:val="center"/>
      </w:pPr>
      <w:r>
        <w:t>Российской Федерации</w:t>
      </w:r>
    </w:p>
    <w:p w14:paraId="49C1B3CC" w14:textId="77777777" w:rsidR="00F56C9F" w:rsidRDefault="001A788F" w:rsidP="00004BCE">
      <w:pPr>
        <w:widowControl w:val="0"/>
        <w:tabs>
          <w:tab w:val="left" w:pos="5103"/>
        </w:tabs>
        <w:autoSpaceDE w:val="0"/>
        <w:autoSpaceDN w:val="0"/>
        <w:adjustRightInd w:val="0"/>
        <w:ind w:left="5103" w:firstLine="142"/>
        <w:jc w:val="center"/>
      </w:pPr>
      <w:r>
        <w:t>от «____» ___________ 202</w:t>
      </w:r>
      <w:r w:rsidR="00B40068">
        <w:t>2</w:t>
      </w:r>
      <w:r w:rsidR="00535140">
        <w:rPr>
          <w:lang w:val="en-US"/>
        </w:rPr>
        <w:t> </w:t>
      </w:r>
      <w:r w:rsidR="00F56C9F">
        <w:t>г. № ______</w:t>
      </w:r>
    </w:p>
    <w:p w14:paraId="271B69E2" w14:textId="77777777" w:rsidR="00F56C9F" w:rsidRDefault="00F56C9F" w:rsidP="00004BCE">
      <w:pPr>
        <w:widowControl w:val="0"/>
        <w:tabs>
          <w:tab w:val="left" w:pos="5103"/>
        </w:tabs>
        <w:autoSpaceDE w:val="0"/>
        <w:autoSpaceDN w:val="0"/>
        <w:adjustRightInd w:val="0"/>
      </w:pPr>
    </w:p>
    <w:p w14:paraId="61B9D599" w14:textId="77777777" w:rsidR="00F56C9F" w:rsidRDefault="00F56C9F" w:rsidP="00004BC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2"/>
      <w:bookmarkEnd w:id="0"/>
    </w:p>
    <w:p w14:paraId="314427E6" w14:textId="77777777" w:rsidR="00F56C9F" w:rsidRDefault="00F56C9F" w:rsidP="00004B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EBB69D0" w14:textId="77777777" w:rsidR="001D0F95" w:rsidRDefault="001D0F95" w:rsidP="00C9547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Требования к структуре </w:t>
      </w:r>
    </w:p>
    <w:p w14:paraId="16D72070" w14:textId="77777777" w:rsidR="00F56C9F" w:rsidRDefault="001D0F95" w:rsidP="00C95471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и содержанию тарифного соглашения</w:t>
      </w:r>
    </w:p>
    <w:p w14:paraId="5604344A" w14:textId="77777777" w:rsidR="00A05445" w:rsidRPr="00055B76" w:rsidRDefault="00A05445" w:rsidP="00C95471">
      <w:pPr>
        <w:autoSpaceDE w:val="0"/>
        <w:autoSpaceDN w:val="0"/>
        <w:adjustRightInd w:val="0"/>
        <w:ind w:firstLine="0"/>
        <w:rPr>
          <w:b/>
          <w:lang w:eastAsia="ru-RU"/>
        </w:rPr>
      </w:pPr>
    </w:p>
    <w:p w14:paraId="7A56DF49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1. Настоящие Требования к структуре и содержанию тарифного соглашения, заключаемого между органом исполнительной власти субъекта </w:t>
      </w:r>
      <w:r>
        <w:rPr>
          <w:lang w:eastAsia="ru-RU"/>
        </w:rPr>
        <w:br/>
      </w:r>
      <w:r w:rsidRPr="001D0F95">
        <w:rPr>
          <w:lang w:eastAsia="ru-RU"/>
        </w:rPr>
        <w:t xml:space="preserve">Российской Федерации, уполномоченным высшим исполнительным органом государственной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r>
        <w:rPr>
          <w:lang w:eastAsia="ru-RU"/>
        </w:rPr>
        <w:t xml:space="preserve">статьей 76 </w:t>
      </w:r>
      <w:r w:rsidRPr="001D0F95">
        <w:rPr>
          <w:lang w:eastAsia="ru-RU"/>
        </w:rPr>
        <w:t xml:space="preserve">Федерального закона </w:t>
      </w:r>
      <w:r>
        <w:rPr>
          <w:lang w:eastAsia="ru-RU"/>
        </w:rPr>
        <w:br/>
      </w:r>
      <w:r w:rsidRPr="001D0F95">
        <w:rPr>
          <w:lang w:eastAsia="ru-RU"/>
        </w:rPr>
        <w:t xml:space="preserve">от 21 ноября 2011 г. № 323-ФЗ «Об основах охраны здоровья граждан </w:t>
      </w:r>
      <w:r w:rsidR="00C85EBC">
        <w:rPr>
          <w:lang w:eastAsia="ru-RU"/>
        </w:rPr>
        <w:br/>
      </w:r>
      <w:r w:rsidRPr="001D0F95">
        <w:rPr>
          <w:lang w:eastAsia="ru-RU"/>
        </w:rPr>
        <w:t>в Российской Федерации»</w:t>
      </w:r>
      <w:r w:rsidRPr="001D0F95">
        <w:rPr>
          <w:vertAlign w:val="superscript"/>
          <w:lang w:eastAsia="ru-RU"/>
        </w:rPr>
        <w:footnoteReference w:id="1"/>
      </w:r>
      <w:r w:rsidRPr="001D0F95">
        <w:rPr>
          <w:lang w:eastAsia="ru-RU"/>
        </w:rPr>
        <w:t xml:space="preserve"> (далее</w:t>
      </w:r>
      <w:r w:rsidR="00C02006">
        <w:rPr>
          <w:lang w:eastAsia="ru-RU"/>
        </w:rPr>
        <w:t> </w:t>
      </w:r>
      <w:r>
        <w:rPr>
          <w:lang w:eastAsia="ru-RU"/>
        </w:rPr>
        <w:t>–</w:t>
      </w:r>
      <w:r w:rsidR="00C02006">
        <w:rPr>
          <w:lang w:eastAsia="ru-RU"/>
        </w:rPr>
        <w:t> Федеральный закон № </w:t>
      </w:r>
      <w:r w:rsidRPr="001D0F95">
        <w:rPr>
          <w:lang w:eastAsia="ru-RU"/>
        </w:rPr>
        <w:t xml:space="preserve">323-ФЗ), </w:t>
      </w:r>
      <w:r w:rsidR="00C02006">
        <w:rPr>
          <w:lang w:eastAsia="ru-RU"/>
        </w:rPr>
        <w:br/>
      </w:r>
      <w:r w:rsidRPr="001D0F95">
        <w:rPr>
          <w:lang w:eastAsia="ru-RU"/>
        </w:rPr>
        <w:t xml:space="preserve">и профессиональными союзами медицинских работников или их объединениями (ассоциациями) (далее </w:t>
      </w:r>
      <w:r>
        <w:rPr>
          <w:lang w:eastAsia="ru-RU"/>
        </w:rPr>
        <w:t>–</w:t>
      </w:r>
      <w:r w:rsidRPr="001D0F95">
        <w:rPr>
          <w:lang w:eastAsia="ru-RU"/>
        </w:rPr>
        <w:t xml:space="preserve"> тарифное соглашение), включенными в состав комиссии </w:t>
      </w:r>
      <w:r w:rsidR="00C85EBC">
        <w:rPr>
          <w:lang w:eastAsia="ru-RU"/>
        </w:rPr>
        <w:br/>
      </w:r>
      <w:r w:rsidRPr="001D0F95">
        <w:rPr>
          <w:lang w:eastAsia="ru-RU"/>
        </w:rPr>
        <w:t>по разработке территориальной программы обязательного медицинского страхования (далее</w:t>
      </w:r>
      <w:r w:rsidR="00C85EBC">
        <w:rPr>
          <w:lang w:eastAsia="ru-RU"/>
        </w:rPr>
        <w:t> </w:t>
      </w:r>
      <w:r>
        <w:rPr>
          <w:lang w:eastAsia="ru-RU"/>
        </w:rPr>
        <w:t>–</w:t>
      </w:r>
      <w:r w:rsidR="00C85EBC">
        <w:rPr>
          <w:lang w:eastAsia="ru-RU"/>
        </w:rPr>
        <w:t> </w:t>
      </w:r>
      <w:r w:rsidRPr="001D0F95">
        <w:rPr>
          <w:lang w:eastAsia="ru-RU"/>
        </w:rPr>
        <w:t xml:space="preserve">комиссия), устанавливаются в соответствии с </w:t>
      </w:r>
      <w:r>
        <w:rPr>
          <w:lang w:eastAsia="ru-RU"/>
        </w:rPr>
        <w:t xml:space="preserve">частью 2 статьи 30 </w:t>
      </w:r>
      <w:r w:rsidRPr="001D0F95">
        <w:rPr>
          <w:lang w:eastAsia="ru-RU"/>
        </w:rPr>
        <w:t>Федерального закона от 29 ноября 2010 г. № 326-ФЗ «Об обязательном медицинском страховании в Российской Федерации»</w:t>
      </w:r>
      <w:r w:rsidRPr="001D0F95">
        <w:rPr>
          <w:vertAlign w:val="superscript"/>
          <w:lang w:eastAsia="ru-RU"/>
        </w:rPr>
        <w:footnoteReference w:id="2"/>
      </w:r>
      <w:r w:rsidRPr="001D0F95">
        <w:rPr>
          <w:lang w:eastAsia="ru-RU"/>
        </w:rPr>
        <w:t xml:space="preserve"> (далее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Федеральный закон № 326-ФЗ).</w:t>
      </w:r>
    </w:p>
    <w:p w14:paraId="71C0DCA4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2. Структура тарифного соглашения включает следующие разделы:</w:t>
      </w:r>
    </w:p>
    <w:p w14:paraId="0EDD79CA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1) общие положения;</w:t>
      </w:r>
    </w:p>
    <w:p w14:paraId="6195F7BF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2) способы оплаты медицинской помощи, применяемые в субъекте </w:t>
      </w:r>
      <w:r>
        <w:rPr>
          <w:lang w:eastAsia="ru-RU"/>
        </w:rPr>
        <w:br/>
      </w:r>
      <w:r w:rsidRPr="001D0F95">
        <w:rPr>
          <w:lang w:eastAsia="ru-RU"/>
        </w:rPr>
        <w:t>Российской Федерации;</w:t>
      </w:r>
    </w:p>
    <w:p w14:paraId="514E5186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3) размер и структура тарифов на оплату медицинской помощи;</w:t>
      </w:r>
    </w:p>
    <w:p w14:paraId="449A542D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4) 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качества;</w:t>
      </w:r>
    </w:p>
    <w:p w14:paraId="6F9C1BA9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5) распределение объемов предоставления и финансового обеспечения медицинской помощи между медицинскими организациями (по решению субъекта Российской Федерации);</w:t>
      </w:r>
    </w:p>
    <w:p w14:paraId="52DE1004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6) заключительные положения.</w:t>
      </w:r>
    </w:p>
    <w:p w14:paraId="2C193967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3. Раздел «Общие положения» должен содержать сведения об основаниях заключения тарифного соглашения (нормативные правовые акты, в соответствии </w:t>
      </w:r>
      <w:r w:rsidR="00C85EBC">
        <w:rPr>
          <w:lang w:eastAsia="ru-RU"/>
        </w:rPr>
        <w:br/>
      </w:r>
      <w:r w:rsidRPr="001D0F95">
        <w:rPr>
          <w:lang w:eastAsia="ru-RU"/>
        </w:rPr>
        <w:t xml:space="preserve">с которыми разрабатывалось и заключалось тарифное соглашение), предмете </w:t>
      </w:r>
      <w:r w:rsidRPr="001D0F95">
        <w:rPr>
          <w:lang w:eastAsia="ru-RU"/>
        </w:rPr>
        <w:lastRenderedPageBreak/>
        <w:t>тарифного соглашения, представителях сторон комиссии, заключивших тарифное соглашение.</w:t>
      </w:r>
    </w:p>
    <w:p w14:paraId="5EBBF6FD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4. Раздел «Способы оплаты медицинской помощи, применяемые в субъекте Российской Федерации» должен содержать сведения о применяемых способах оплаты медицинской помощи,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страхования, утверждаемой в составе </w:t>
      </w:r>
      <w:r>
        <w:rPr>
          <w:lang w:eastAsia="ru-RU"/>
        </w:rPr>
        <w:t xml:space="preserve">программы </w:t>
      </w:r>
      <w:r w:rsidRPr="001D0F95">
        <w:rPr>
          <w:lang w:eastAsia="ru-RU"/>
        </w:rPr>
        <w:t xml:space="preserve">государственных гарантий бесплатного оказания гражданам медицинской помощи, </w:t>
      </w:r>
      <w:r w:rsidR="00C85EBC">
        <w:rPr>
          <w:lang w:eastAsia="ru-RU"/>
        </w:rPr>
        <w:br/>
      </w:r>
      <w:r w:rsidRPr="001D0F95">
        <w:rPr>
          <w:lang w:eastAsia="ru-RU"/>
        </w:rPr>
        <w:t>в медицинских организациях:</w:t>
      </w:r>
    </w:p>
    <w:p w14:paraId="6BFF2831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bookmarkStart w:id="1" w:name="P49"/>
      <w:bookmarkEnd w:id="1"/>
      <w:r w:rsidRPr="001D0F95">
        <w:rPr>
          <w:lang w:eastAsia="ru-RU"/>
        </w:rPr>
        <w:t>4.1) при оплате медицинской помощи, оказанной в амбулаторных условиях;</w:t>
      </w:r>
    </w:p>
    <w:p w14:paraId="36B5C94D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bookmarkStart w:id="2" w:name="P53"/>
      <w:bookmarkEnd w:id="2"/>
      <w:r w:rsidRPr="001D0F95">
        <w:rPr>
          <w:lang w:eastAsia="ru-RU"/>
        </w:rPr>
        <w:t>4.2) при оплате медицинской помощи, оказанной в стационарных условиях;</w:t>
      </w:r>
    </w:p>
    <w:p w14:paraId="76F85F38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4</w:t>
      </w:r>
      <w:r>
        <w:rPr>
          <w:lang w:eastAsia="ru-RU"/>
        </w:rPr>
        <w:t>.3) </w:t>
      </w:r>
      <w:r w:rsidRPr="001D0F95">
        <w:rPr>
          <w:lang w:eastAsia="ru-RU"/>
        </w:rPr>
        <w:t>при оплате медицинской помощи, оказанной в условиях дневного стационара;</w:t>
      </w:r>
    </w:p>
    <w:p w14:paraId="3169D5CA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bookmarkStart w:id="3" w:name="P56"/>
      <w:bookmarkEnd w:id="3"/>
      <w:r w:rsidRPr="001D0F95">
        <w:rPr>
          <w:lang w:eastAsia="ru-RU"/>
        </w:rPr>
        <w:t>4.4) при оплате скорой медицинской помощи, оказанной вне медицинской организации;</w:t>
      </w:r>
      <w:bookmarkStart w:id="4" w:name="P57"/>
      <w:bookmarkEnd w:id="4"/>
    </w:p>
    <w:p w14:paraId="443B7655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4.5) 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 (при наличии).</w:t>
      </w:r>
    </w:p>
    <w:p w14:paraId="38376D73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на территории субъекта Российской Федерации, в разрезе условий оказания медицинской помощи и применяемых способов оплаты устанавливается </w:t>
      </w:r>
      <w:r>
        <w:rPr>
          <w:lang w:eastAsia="ru-RU"/>
        </w:rPr>
        <w:br/>
      </w:r>
      <w:r w:rsidRPr="001D0F95">
        <w:rPr>
          <w:lang w:eastAsia="ru-RU"/>
        </w:rPr>
        <w:t>в приложении к тарифному соглашению.</w:t>
      </w:r>
    </w:p>
    <w:p w14:paraId="416EB50F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 Раздел «Размер и структура тарифов на оплату медицинской помощи» должен содержать сведения об установленных тарифах на оплату медицинской помощи за счет средств обязательного медицинского страхования, порядок расчета тарифов на оплату медицинской помощи, в том числе структуру тарифа на оплату медицинской помощи, установленную в соответствии с частью 7 статьи 35 Федерального закона № 326-ФЗ: </w:t>
      </w:r>
    </w:p>
    <w:p w14:paraId="4F24E9F3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5.1) при определении размера тарифов на оплату медицинской помощи </w:t>
      </w:r>
      <w:r w:rsidRPr="001D0F95">
        <w:rPr>
          <w:lang w:eastAsia="ru-RU"/>
        </w:rPr>
        <w:br/>
        <w:t>в амбулаторных условиях должны устанавливаться:</w:t>
      </w:r>
    </w:p>
    <w:p w14:paraId="562FDF86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5.1.1) половозрастные коэффициенты в разрезе половозрастных групп населения;</w:t>
      </w:r>
    </w:p>
    <w:p w14:paraId="059F0621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5.1.2) перечень видов медицинской помощи, финансовое обеспечение которых осуществляется по подушевому нормативу финансирования;</w:t>
      </w:r>
    </w:p>
    <w:p w14:paraId="40BAC96D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5.1.3) перечень видов медицинской помощи, финансовое обеспечение которых осуществляется вне подушевого норматива финансирования;</w:t>
      </w:r>
    </w:p>
    <w:p w14:paraId="58CE1F3B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5.1.4) средний размер финансового обеспечения медицинской помощи, определенный на основе нормативов объемов медицинской помощи </w:t>
      </w:r>
      <w:r w:rsidRPr="001D0F95">
        <w:rPr>
          <w:lang w:eastAsia="ru-RU"/>
        </w:rPr>
        <w:br/>
        <w:t>и финансовых затрат на единицу объема медицинской помощи, установленных территориальной программой обязательного медицинского страхования;</w:t>
      </w:r>
    </w:p>
    <w:p w14:paraId="769102F5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5.1.5) размеры базовых подушевых нормативов финансирования </w:t>
      </w:r>
      <w:r w:rsidR="00C85EBC">
        <w:rPr>
          <w:lang w:eastAsia="ru-RU"/>
        </w:rPr>
        <w:br/>
      </w:r>
      <w:r w:rsidRPr="001D0F95">
        <w:rPr>
          <w:lang w:eastAsia="ru-RU"/>
        </w:rPr>
        <w:t xml:space="preserve">в соответствии с перечнем расходов на медицинскую помощь, финансовое обеспечение которых осуществляется по подушевому нормативу финансирования (при необходимости могут выделяться отдельные базовые подушевые нормативы </w:t>
      </w:r>
      <w:r w:rsidRPr="001D0F95">
        <w:rPr>
          <w:lang w:eastAsia="ru-RU"/>
        </w:rPr>
        <w:lastRenderedPageBreak/>
        <w:t>финансирования на прикрепившихся лиц по профилям «Акушерство и гинекология» и «Стоматология»);</w:t>
      </w:r>
    </w:p>
    <w:p w14:paraId="342B59C1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5.1.6) значения дифференцированных подушевых нормативов финансирования для медицинских организаций, учитывающих установленные в тарифном соглашении:</w:t>
      </w:r>
    </w:p>
    <w:p w14:paraId="7E1F188D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коэффициенты дифференциации на прикрепившихся к медицинской организации лиц с учетом наличия подразделений, расположенных </w:t>
      </w:r>
      <w:r w:rsidRPr="001D0F95">
        <w:rPr>
          <w:lang w:eastAsia="ru-RU"/>
        </w:rPr>
        <w:br/>
        <w:t xml:space="preserve">в сельской местности, отдаленных территориях, поселках городского типа </w:t>
      </w:r>
      <w:r w:rsidRPr="001D0F95">
        <w:rPr>
          <w:lang w:eastAsia="ru-RU"/>
        </w:rPr>
        <w:br/>
        <w:t xml:space="preserve">и малых городах с численностью населения до 50 тысяч человек, и расходов </w:t>
      </w:r>
      <w:r>
        <w:rPr>
          <w:lang w:eastAsia="ru-RU"/>
        </w:rPr>
        <w:br/>
      </w:r>
      <w:r w:rsidRPr="001D0F95">
        <w:rPr>
          <w:lang w:eastAsia="ru-RU"/>
        </w:rPr>
        <w:t>на их содержание и оплату труда персонала;</w:t>
      </w:r>
    </w:p>
    <w:p w14:paraId="09FDD874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коэффициенты половозрастного состава;</w:t>
      </w:r>
    </w:p>
    <w:p w14:paraId="6A659E19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коэффициенты уровня расходов медицинских организаций (особенности плотности населения, транспортной доступности, климатических и географических особенностей, площади медицинской организации);</w:t>
      </w:r>
    </w:p>
    <w:p w14:paraId="576F1B9E" w14:textId="77777777" w:rsidR="001D0F95" w:rsidRDefault="001D0F95" w:rsidP="001D0F95">
      <w:pPr>
        <w:autoSpaceDE w:val="0"/>
        <w:autoSpaceDN w:val="0"/>
        <w:adjustRightInd w:val="0"/>
        <w:contextualSpacing/>
        <w:rPr>
          <w:lang w:eastAsia="ru-RU"/>
        </w:rPr>
      </w:pPr>
      <w:r w:rsidRPr="001D0F95">
        <w:rPr>
          <w:lang w:eastAsia="ru-RU"/>
        </w:rPr>
        <w:t>коэффициенты достижения целевых показателей уровня заработной платы медицинских работников, установленных «дорожными картами» развития здравоохранения в субъекте Российской Федерации</w:t>
      </w:r>
      <w:r w:rsidRPr="001D0F95">
        <w:rPr>
          <w:vertAlign w:val="superscript"/>
          <w:lang w:eastAsia="ru-RU"/>
        </w:rPr>
        <w:footnoteReference w:id="3"/>
      </w:r>
      <w:r w:rsidRPr="001D0F95">
        <w:rPr>
          <w:lang w:eastAsia="ru-RU"/>
        </w:rPr>
        <w:t>;</w:t>
      </w:r>
    </w:p>
    <w:p w14:paraId="5C8363DF" w14:textId="77777777" w:rsidR="001D0F95" w:rsidRPr="001D0F95" w:rsidRDefault="001D0F95" w:rsidP="001D0F95">
      <w:pPr>
        <w:autoSpaceDE w:val="0"/>
        <w:autoSpaceDN w:val="0"/>
        <w:adjustRightInd w:val="0"/>
        <w:contextualSpacing/>
        <w:rPr>
          <w:lang w:eastAsia="ru-RU"/>
        </w:rPr>
      </w:pPr>
      <w:r w:rsidRPr="001D0F95">
        <w:rPr>
          <w:lang w:eastAsia="ru-RU"/>
        </w:rPr>
        <w:t>коэффициент дифференциации</w:t>
      </w:r>
      <w:r w:rsidRPr="001D0F95">
        <w:rPr>
          <w:vertAlign w:val="superscript"/>
          <w:lang w:eastAsia="ru-RU"/>
        </w:rPr>
        <w:footnoteReference w:id="4"/>
      </w:r>
      <w:r w:rsidRPr="001D0F95">
        <w:rPr>
          <w:lang w:eastAsia="ru-RU"/>
        </w:rPr>
        <w:t xml:space="preserve"> (в случае, если коэффициент дифференциации не является единым для всей территории субъекта Российской Федерации – значение коэффициента дифференциации по территориям оказания медицинской помощи устанавливается для каждой медицинской организации);</w:t>
      </w:r>
    </w:p>
    <w:p w14:paraId="379B5C4C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5.1.7) тарифы на оплату единиц объема медицинской помощи (медицинская услуга</w:t>
      </w:r>
      <w:r w:rsidRPr="001D0F95">
        <w:rPr>
          <w:vertAlign w:val="superscript"/>
          <w:lang w:eastAsia="ru-RU"/>
        </w:rPr>
        <w:footnoteReference w:id="5"/>
      </w:r>
      <w:r w:rsidRPr="001D0F95">
        <w:rPr>
          <w:lang w:eastAsia="ru-RU"/>
        </w:rPr>
        <w:t>, услуга диализа, посещение, обращение (законченный случай), комплексные посещения), применяемые в том числе для оплаты стоимости медицинской помощи, оказанной медицинскими организациями субъекта Российской Федерации лицам, застрахованным на территории других субъектов Российской Федерации;</w:t>
      </w:r>
    </w:p>
    <w:p w14:paraId="5E3093DE" w14:textId="77777777" w:rsidR="002E11DD" w:rsidRDefault="001D0F95" w:rsidP="002E11DD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5.1.8) перечень показателей результативности деятельности медицинских организаций, имеющих прикрепившихся лиц, установленный </w:t>
      </w:r>
      <w:r w:rsidR="00933E3C">
        <w:rPr>
          <w:lang w:eastAsia="ru-RU"/>
        </w:rPr>
        <w:br/>
      </w:r>
      <w:r w:rsidRPr="0092525A">
        <w:rPr>
          <w:lang w:eastAsia="ru-RU"/>
        </w:rPr>
        <w:t xml:space="preserve">в приложении </w:t>
      </w:r>
      <w:r w:rsidR="00FD58AD" w:rsidRPr="0092525A">
        <w:rPr>
          <w:lang w:eastAsia="ru-RU"/>
        </w:rPr>
        <w:t>к настоящим Требованиям</w:t>
      </w:r>
      <w:r w:rsidRPr="001D0F95">
        <w:rPr>
          <w:lang w:eastAsia="ru-RU"/>
        </w:rPr>
        <w:t xml:space="preserve">, и критерии их оценки (включая целевые значения), а также порядок осуществления выплат медицинским организациям </w:t>
      </w:r>
      <w:r w:rsidR="00933E3C">
        <w:rPr>
          <w:lang w:eastAsia="ru-RU"/>
        </w:rPr>
        <w:br/>
      </w:r>
      <w:r w:rsidRPr="001D0F95">
        <w:rPr>
          <w:lang w:eastAsia="ru-RU"/>
        </w:rPr>
        <w:t>за достижение указанных показателей</w:t>
      </w:r>
      <w:r w:rsidRPr="001D0F95">
        <w:rPr>
          <w:vertAlign w:val="superscript"/>
          <w:lang w:eastAsia="ru-RU"/>
        </w:rPr>
        <w:footnoteReference w:id="6"/>
      </w:r>
      <w:r w:rsidRPr="001D0F95">
        <w:rPr>
          <w:lang w:eastAsia="ru-RU"/>
        </w:rPr>
        <w:t>, в том числе размер выплат за достижение показателей результативности деятельности медицинских организаций;</w:t>
      </w:r>
    </w:p>
    <w:p w14:paraId="08A597B3" w14:textId="77777777" w:rsidR="001D0F95" w:rsidRPr="001D0F95" w:rsidRDefault="001D0F95" w:rsidP="002E11DD">
      <w:pPr>
        <w:widowControl w:val="0"/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5.1.9) размер финансового обеспечения фельдшерских, фельдшерско-</w:t>
      </w:r>
      <w:r w:rsidRPr="001D0F95">
        <w:rPr>
          <w:lang w:eastAsia="ru-RU"/>
        </w:rPr>
        <w:lastRenderedPageBreak/>
        <w:t>акушерских пунктов при условии их соответствия</w:t>
      </w:r>
      <w:r w:rsidR="00C85EBC">
        <w:rPr>
          <w:lang w:eastAsia="ru-RU"/>
        </w:rPr>
        <w:t xml:space="preserve"> (</w:t>
      </w:r>
      <w:r w:rsidRPr="001D0F95">
        <w:rPr>
          <w:lang w:eastAsia="ru-RU"/>
        </w:rPr>
        <w:t>несоответствия</w:t>
      </w:r>
      <w:r w:rsidR="00C85EBC">
        <w:rPr>
          <w:lang w:eastAsia="ru-RU"/>
        </w:rPr>
        <w:t>)</w:t>
      </w:r>
      <w:r w:rsidRPr="001D0F95">
        <w:rPr>
          <w:lang w:eastAsia="ru-RU"/>
        </w:rPr>
        <w:t xml:space="preserve">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</w:t>
      </w:r>
      <w:r w:rsidRPr="001D0F95">
        <w:rPr>
          <w:vertAlign w:val="superscript"/>
          <w:lang w:eastAsia="ru-RU"/>
        </w:rPr>
        <w:footnoteReference w:id="7"/>
      </w:r>
      <w:r w:rsidRPr="001D0F95">
        <w:rPr>
          <w:lang w:eastAsia="ru-RU"/>
        </w:rPr>
        <w:t>;</w:t>
      </w:r>
    </w:p>
    <w:p w14:paraId="53B95EA8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5.2) при определении размера тарифов на оплату медицинской помощи </w:t>
      </w:r>
      <w:r w:rsidRPr="001D0F95">
        <w:rPr>
          <w:lang w:eastAsia="ru-RU"/>
        </w:rPr>
        <w:br/>
        <w:t>в стационарных условиях и в условиях дневного стационара должны устанавливаться:</w:t>
      </w:r>
    </w:p>
    <w:p w14:paraId="09712874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5.2.1) 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</w:t>
      </w:r>
      <w:r w:rsidRPr="001D0F95">
        <w:rPr>
          <w:lang w:eastAsia="ru-RU"/>
        </w:rPr>
        <w:br/>
        <w:t>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страхования;</w:t>
      </w:r>
    </w:p>
    <w:p w14:paraId="5529A050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5.2.2) перечень клинико-статистических групп заболеваний (далее – КСГ), </w:t>
      </w:r>
      <w:r w:rsidR="00C85EBC">
        <w:rPr>
          <w:lang w:eastAsia="ru-RU"/>
        </w:rPr>
        <w:br/>
      </w:r>
      <w:r w:rsidRPr="001D0F95">
        <w:rPr>
          <w:lang w:eastAsia="ru-RU"/>
        </w:rPr>
        <w:t xml:space="preserve">в соответствии с перечнем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помощи), в стационарных условиях и в условиях дневного стационара в составе </w:t>
      </w:r>
      <w:r w:rsidR="00C85EBC">
        <w:rPr>
          <w:lang w:eastAsia="ru-RU"/>
        </w:rPr>
        <w:t xml:space="preserve">программы </w:t>
      </w:r>
      <w:r w:rsidRPr="001D0F95">
        <w:rPr>
          <w:lang w:eastAsia="ru-RU"/>
        </w:rPr>
        <w:t>государственных гарантий бесплатного оказания гражданам медицинской помощи с указанием коэффициентов относительной затратоемкости КСГ;</w:t>
      </w:r>
    </w:p>
    <w:p w14:paraId="38F8036A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5.2.3) размер базовой ставки (размер средней стоимости законченного случая лечения, включенного в КСГ): </w:t>
      </w:r>
    </w:p>
    <w:p w14:paraId="1DA7D7FF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в стационарных условиях не ниже 65% от норматива финансовых затрат </w:t>
      </w:r>
      <w:r w:rsidR="00C85EBC">
        <w:rPr>
          <w:lang w:eastAsia="ru-RU"/>
        </w:rPr>
        <w:br/>
      </w:r>
      <w:r w:rsidRPr="001D0F95">
        <w:rPr>
          <w:lang w:eastAsia="ru-RU"/>
        </w:rPr>
        <w:t>на 1 случай госпитализации, установленного территориальной программой обязательного медицинского страхования;</w:t>
      </w:r>
    </w:p>
    <w:p w14:paraId="4B1606FC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в условиях дневного стационара - не ниже 60% от норматива финансовых затрат на 1 случай лечения, установленного территориальной программой обязательного медицинского страхования;</w:t>
      </w:r>
    </w:p>
    <w:p w14:paraId="2716D7FA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5.2.4) значения коэффициентов:</w:t>
      </w:r>
    </w:p>
    <w:p w14:paraId="326850E9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а) коэффициента дифференциации</w:t>
      </w:r>
      <w:r w:rsidRPr="001D0F95">
        <w:rPr>
          <w:vertAlign w:val="superscript"/>
          <w:lang w:eastAsia="ru-RU"/>
        </w:rPr>
        <w:footnoteReference w:id="8"/>
      </w:r>
      <w:r w:rsidRPr="001D0F95">
        <w:rPr>
          <w:lang w:eastAsia="ru-RU"/>
        </w:rPr>
        <w:t xml:space="preserve"> (в случае, если коэффициент дифференциации не является единым для всей территории субъекта </w:t>
      </w:r>
      <w:r w:rsidR="00C85EBC">
        <w:rPr>
          <w:lang w:eastAsia="ru-RU"/>
        </w:rPr>
        <w:br/>
      </w:r>
      <w:r w:rsidRPr="001D0F95">
        <w:rPr>
          <w:lang w:eastAsia="ru-RU"/>
        </w:rPr>
        <w:t xml:space="preserve">Российской Федерации – значение коэффициента дифференциации устанавливается </w:t>
      </w:r>
      <w:r w:rsidRPr="001D0F95">
        <w:rPr>
          <w:lang w:eastAsia="ru-RU"/>
        </w:rPr>
        <w:lastRenderedPageBreak/>
        <w:t>по территориям оказания медицинской помощи для каждой медицинской организации);</w:t>
      </w:r>
    </w:p>
    <w:p w14:paraId="66F4D23C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б) коэффициентов специфики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от 0,8 до 1,4;</w:t>
      </w:r>
    </w:p>
    <w:p w14:paraId="59322E99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в) коэффициентов сложности лечения пациента:</w:t>
      </w:r>
    </w:p>
    <w:p w14:paraId="75328583" w14:textId="70158864" w:rsidR="001D0F95" w:rsidRPr="0092525A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предоставление спального места и питания законному представителю </w:t>
      </w:r>
      <w:r w:rsidRPr="0092525A">
        <w:rPr>
          <w:lang w:eastAsia="ru-RU"/>
        </w:rPr>
        <w:t>несовершеннолетних (детей до 4 лет, детей старше 4 лет пр</w:t>
      </w:r>
      <w:r w:rsidR="007975FD">
        <w:rPr>
          <w:lang w:eastAsia="ru-RU"/>
        </w:rPr>
        <w:t>и наличии медицинских показаний</w:t>
      </w:r>
      <w:r w:rsidR="00915432" w:rsidRPr="0092525A">
        <w:rPr>
          <w:lang w:eastAsia="ru-RU"/>
        </w:rPr>
        <w:t>)</w:t>
      </w:r>
      <w:r w:rsidRPr="0092525A">
        <w:rPr>
          <w:lang w:eastAsia="ru-RU"/>
        </w:rPr>
        <w:t xml:space="preserve"> </w:t>
      </w:r>
      <w:r w:rsidR="00C85EBC" w:rsidRPr="0092525A">
        <w:rPr>
          <w:lang w:eastAsia="ru-RU"/>
        </w:rPr>
        <w:t>–</w:t>
      </w:r>
      <w:r w:rsidRPr="0092525A">
        <w:rPr>
          <w:lang w:eastAsia="ru-RU"/>
        </w:rPr>
        <w:t xml:space="preserve"> 0,20;</w:t>
      </w:r>
    </w:p>
    <w:p w14:paraId="2E38DBF1" w14:textId="48EC600F" w:rsidR="001D0F95" w:rsidRPr="0092525A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92525A">
        <w:rPr>
          <w:lang w:eastAsia="ru-RU"/>
        </w:rPr>
        <w:t>предоставление спального места и питания законному представителю несовершеннолетних (детей до 4 лет, детей старше 4 лет пр</w:t>
      </w:r>
      <w:r w:rsidR="007975FD">
        <w:rPr>
          <w:lang w:eastAsia="ru-RU"/>
        </w:rPr>
        <w:t>и наличии медицинских показаний</w:t>
      </w:r>
      <w:r w:rsidR="00915432" w:rsidRPr="0092525A">
        <w:rPr>
          <w:lang w:eastAsia="ru-RU"/>
        </w:rPr>
        <w:t xml:space="preserve">), </w:t>
      </w:r>
      <w:r w:rsidRPr="0092525A">
        <w:rPr>
          <w:lang w:eastAsia="ru-RU"/>
        </w:rPr>
        <w:t>получающих медицинскую помощь по профилю «</w:t>
      </w:r>
      <w:del w:id="5" w:author="Веселов Никита Сергеевич" w:date="2023-01-10T11:58:00Z">
        <w:r w:rsidRPr="0092525A" w:rsidDel="00FB6AC5">
          <w:rPr>
            <w:lang w:eastAsia="ru-RU"/>
          </w:rPr>
          <w:delText xml:space="preserve">Детская </w:delText>
        </w:r>
      </w:del>
      <w:ins w:id="6" w:author="Веселов Никита Сергеевич" w:date="2023-01-10T11:58:00Z">
        <w:r w:rsidR="00FB6AC5">
          <w:rPr>
            <w:lang w:eastAsia="ru-RU"/>
          </w:rPr>
          <w:t>д</w:t>
        </w:r>
        <w:r w:rsidR="00FB6AC5" w:rsidRPr="0092525A">
          <w:rPr>
            <w:lang w:eastAsia="ru-RU"/>
          </w:rPr>
          <w:t xml:space="preserve">етская </w:t>
        </w:r>
      </w:ins>
      <w:r w:rsidRPr="0092525A">
        <w:rPr>
          <w:lang w:eastAsia="ru-RU"/>
        </w:rPr>
        <w:t>онко</w:t>
      </w:r>
      <w:r w:rsidR="00915432" w:rsidRPr="0092525A">
        <w:rPr>
          <w:lang w:eastAsia="ru-RU"/>
        </w:rPr>
        <w:t xml:space="preserve">логия» </w:t>
      </w:r>
      <w:r w:rsidR="00C85EBC" w:rsidRPr="0092525A">
        <w:rPr>
          <w:lang w:eastAsia="ru-RU"/>
        </w:rPr>
        <w:t>и (или) «</w:t>
      </w:r>
      <w:del w:id="7" w:author="Веселов Никита Сергеевич" w:date="2023-01-10T11:58:00Z">
        <w:r w:rsidR="00C85EBC" w:rsidRPr="0092525A" w:rsidDel="00FB6AC5">
          <w:rPr>
            <w:lang w:eastAsia="ru-RU"/>
          </w:rPr>
          <w:delText>Гематология</w:delText>
        </w:r>
      </w:del>
      <w:ins w:id="8" w:author="Веселов Никита Сергеевич" w:date="2023-01-10T11:58:00Z">
        <w:r w:rsidR="00FB6AC5">
          <w:rPr>
            <w:lang w:eastAsia="ru-RU"/>
          </w:rPr>
          <w:t>г</w:t>
        </w:r>
        <w:r w:rsidR="00FB6AC5" w:rsidRPr="0092525A">
          <w:rPr>
            <w:lang w:eastAsia="ru-RU"/>
          </w:rPr>
          <w:t>ематология</w:t>
        </w:r>
      </w:ins>
      <w:r w:rsidR="00C85EBC" w:rsidRPr="0092525A">
        <w:rPr>
          <w:lang w:eastAsia="ru-RU"/>
        </w:rPr>
        <w:t xml:space="preserve">», – </w:t>
      </w:r>
      <w:r w:rsidRPr="0092525A">
        <w:rPr>
          <w:lang w:eastAsia="ru-RU"/>
        </w:rPr>
        <w:t>0,60;</w:t>
      </w:r>
    </w:p>
    <w:p w14:paraId="565A6F03" w14:textId="33E78F62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оказание медицинской помощи пациенту в возрасте старше 75 лет </w:t>
      </w:r>
      <w:r w:rsidRPr="001D0F95">
        <w:rPr>
          <w:lang w:eastAsia="ru-RU"/>
        </w:rPr>
        <w:br/>
        <w:t>в случае проведения консультации врача-гериатра</w:t>
      </w:r>
      <w:del w:id="9" w:author="Веселов Никита Сергеевич" w:date="2023-01-10T11:58:00Z">
        <w:r w:rsidRPr="001D0F95" w:rsidDel="00FB6AC5">
          <w:rPr>
            <w:lang w:eastAsia="ru-RU"/>
          </w:rPr>
          <w:delText xml:space="preserve"> и</w:delText>
        </w:r>
      </w:del>
      <w:ins w:id="10" w:author="Веселов Никита Сергеевич" w:date="2023-01-10T11:58:00Z">
        <w:r w:rsidR="00FB6AC5">
          <w:rPr>
            <w:lang w:eastAsia="ru-RU"/>
          </w:rPr>
          <w:t>,</w:t>
        </w:r>
      </w:ins>
      <w:r w:rsidRPr="001D0F95">
        <w:rPr>
          <w:lang w:eastAsia="ru-RU"/>
        </w:rPr>
        <w:t xml:space="preserve"> за исключением случаев госпитализации на геронтологические профильные койки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0,20;</w:t>
      </w:r>
    </w:p>
    <w:p w14:paraId="6661A459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развертывание индивидуального поста – 0,20;</w:t>
      </w:r>
    </w:p>
    <w:p w14:paraId="4AEAD781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наличие у пациента тяжелой сопутствующей патологии, требующей оказания медицинской помощи в период госпитализации, – 0,60;</w:t>
      </w:r>
    </w:p>
    <w:p w14:paraId="2E5A3C4B" w14:textId="2621150C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проведение реабилитационных мероприятий при нахождении пациента </w:t>
      </w:r>
      <w:r w:rsidR="00C85EBC">
        <w:rPr>
          <w:lang w:eastAsia="ru-RU"/>
        </w:rPr>
        <w:br/>
      </w:r>
      <w:r w:rsidRPr="001D0F95">
        <w:rPr>
          <w:lang w:eastAsia="ru-RU"/>
        </w:rPr>
        <w:t xml:space="preserve">на реанимационной койке и/или койке интенсивной терапии, начавшихся </w:t>
      </w:r>
      <w:r w:rsidRPr="001D0F95">
        <w:rPr>
          <w:lang w:eastAsia="ru-RU"/>
        </w:rPr>
        <w:br/>
        <w:t xml:space="preserve">не позднее 48 часов от поступления в отделение реанимации или на койку интенсивной терапии с общей длительностью реабилитационных мероприятий </w:t>
      </w:r>
      <w:r w:rsidR="00C85EBC">
        <w:rPr>
          <w:lang w:eastAsia="ru-RU"/>
        </w:rPr>
        <w:br/>
      </w:r>
      <w:r w:rsidRPr="001D0F95">
        <w:rPr>
          <w:lang w:eastAsia="ru-RU"/>
        </w:rPr>
        <w:t xml:space="preserve">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«анестезиология </w:t>
      </w:r>
      <w:r w:rsidRPr="001D0F95">
        <w:rPr>
          <w:lang w:eastAsia="ru-RU"/>
        </w:rPr>
        <w:br/>
        <w:t>и реанимация», и его укомплектования в соответствии с порядком оказания медицинской помощи по медицинской реабилитации) – 0,</w:t>
      </w:r>
      <w:r w:rsidR="009D1354">
        <w:rPr>
          <w:lang w:eastAsia="ru-RU"/>
        </w:rPr>
        <w:t>15</w:t>
      </w:r>
      <w:r w:rsidRPr="001D0F95">
        <w:rPr>
          <w:lang w:eastAsia="ru-RU"/>
        </w:rPr>
        <w:t>;</w:t>
      </w:r>
    </w:p>
    <w:p w14:paraId="56C7C736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при проведении сопроводительной лекарственной терапии </w:t>
      </w:r>
      <w:r w:rsidRPr="001D0F95">
        <w:rPr>
          <w:lang w:eastAsia="ru-RU"/>
        </w:rPr>
        <w:br/>
        <w:t>при злокачественных новообразованиях у взрослых: в стационарных условиях – 0,63; в условиях дневного стационара – 1,20;</w:t>
      </w:r>
    </w:p>
    <w:p w14:paraId="493244C6" w14:textId="397E379A" w:rsidR="001D0F95" w:rsidRDefault="001D0F95" w:rsidP="001D0F95">
      <w:pPr>
        <w:autoSpaceDE w:val="0"/>
        <w:autoSpaceDN w:val="0"/>
        <w:adjustRightInd w:val="0"/>
        <w:rPr>
          <w:ins w:id="11" w:author="Веселов Никита Сергеевич" w:date="2022-12-23T12:45:00Z"/>
          <w:lang w:eastAsia="ru-RU"/>
        </w:rPr>
      </w:pPr>
      <w:r w:rsidRPr="001D0F95">
        <w:rPr>
          <w:lang w:eastAsia="ru-RU"/>
        </w:rPr>
        <w:t>проведение сочетанных хирургических вмешательств или проведение однотипных операций на парных органах в зависимости от сложности вмешательств или операций: уровень 1 – 0,05; уровень 2 – 0,47; уровень 3 – 1,16; уровень 4 – 2,07; уровень 5 – 3,49;</w:t>
      </w:r>
    </w:p>
    <w:p w14:paraId="3A27EB8F" w14:textId="22E7F432" w:rsidR="009D1354" w:rsidRPr="001D0F95" w:rsidRDefault="009D1354" w:rsidP="009D1354">
      <w:pPr>
        <w:autoSpaceDE w:val="0"/>
        <w:autoSpaceDN w:val="0"/>
        <w:adjustRightInd w:val="0"/>
        <w:rPr>
          <w:lang w:eastAsia="ru-RU"/>
        </w:rPr>
      </w:pPr>
      <w:ins w:id="12" w:author="Веселов Никита Сергеевич" w:date="2022-12-23T12:46:00Z">
        <w:r>
          <w:rPr>
            <w:lang w:eastAsia="ru-RU"/>
          </w:rPr>
          <w:t>проведение тестирования на выявление респираторных вирусных заболеваний (</w:t>
        </w:r>
      </w:ins>
      <w:ins w:id="13" w:author="Веселов Никита Сергеевич" w:date="2023-01-10T11:58:00Z">
        <w:r w:rsidR="00FB6AC5" w:rsidRPr="00BA3663">
          <w:t>грипп</w:t>
        </w:r>
        <w:r w:rsidR="00FB6AC5">
          <w:t>а</w:t>
        </w:r>
        <w:r w:rsidR="00FB6AC5" w:rsidRPr="00BA3663">
          <w:t xml:space="preserve">, </w:t>
        </w:r>
        <w:r w:rsidR="00FB6AC5">
          <w:t xml:space="preserve">новой коронавирусной инфекции </w:t>
        </w:r>
        <w:r w:rsidR="00FB6AC5">
          <w:rPr>
            <w:lang w:val="en-US"/>
          </w:rPr>
          <w:t>COVID</w:t>
        </w:r>
        <w:bookmarkStart w:id="14" w:name="_GoBack"/>
        <w:r w:rsidR="00FB6AC5" w:rsidRPr="00B73F68">
          <w:rPr>
            <w:lang w:val="en-US"/>
          </w:rPr>
          <w:t>-19</w:t>
        </w:r>
      </w:ins>
      <w:bookmarkEnd w:id="14"/>
      <w:ins w:id="15" w:author="Веселов Никита Сергеевич" w:date="2022-12-23T12:46:00Z">
        <w:r>
          <w:rPr>
            <w:lang w:eastAsia="ru-RU"/>
          </w:rPr>
          <w:t>) в период госпитализации – 0,05;</w:t>
        </w:r>
      </w:ins>
    </w:p>
    <w:p w14:paraId="288537D3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остальные случаи – 0.</w:t>
      </w:r>
    </w:p>
    <w:p w14:paraId="19BB4F9A" w14:textId="6698F919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При расчете тарифа на оплату медицинской помощи значения коэффициентов сложности лечения пациента применяются к размеру базовой ставки, скорректированному с учетом коэффициента дифференциации по территориям оказания медицинской помощи</w:t>
      </w:r>
      <w:ins w:id="16" w:author="Веселов Никита Сергеевич" w:date="2023-01-10T12:00:00Z">
        <w:r w:rsidR="00FB6AC5">
          <w:rPr>
            <w:lang w:eastAsia="ru-RU"/>
          </w:rPr>
          <w:t>, за исключением коэффициента сложности лечения пациентов</w:t>
        </w:r>
        <w:r w:rsidR="00FB6AC5" w:rsidRPr="00FB6AC5">
          <w:rPr>
            <w:lang w:eastAsia="ru-RU"/>
          </w:rPr>
          <w:t xml:space="preserve"> </w:t>
        </w:r>
        <w:r w:rsidR="00FB6AC5" w:rsidRPr="001D0F95">
          <w:rPr>
            <w:lang w:eastAsia="ru-RU"/>
          </w:rPr>
          <w:t xml:space="preserve">при проведении сопроводительной лекарственной терапии </w:t>
        </w:r>
        <w:r w:rsidR="00FB6AC5" w:rsidRPr="001D0F95">
          <w:rPr>
            <w:lang w:eastAsia="ru-RU"/>
          </w:rPr>
          <w:br/>
          <w:t>при злокачественных новообразованиях у взрослых</w:t>
        </w:r>
      </w:ins>
      <w:r w:rsidRPr="001D0F95">
        <w:rPr>
          <w:lang w:eastAsia="ru-RU"/>
        </w:rPr>
        <w:t>.</w:t>
      </w:r>
      <w:bookmarkStart w:id="17" w:name="P123"/>
      <w:bookmarkEnd w:id="17"/>
    </w:p>
    <w:p w14:paraId="41E99864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lastRenderedPageBreak/>
        <w:t xml:space="preserve">г) коэффициент уровня (подуровня) оказания медицинской помощи </w:t>
      </w:r>
      <w:r w:rsidRPr="001D0F95">
        <w:rPr>
          <w:lang w:eastAsia="ru-RU"/>
        </w:rPr>
        <w:br/>
        <w:t>в разрезе медицинских организаций и (или) структурных подразделений медицинских организаций:</w:t>
      </w:r>
    </w:p>
    <w:p w14:paraId="39881F2D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к первому уровню медицинской организации относятся медицинские организации и (или) структурные подразделения медицинских организаций, оказывающие медицинскую помощь (за исключением высокотехнологичной) населению в пределах муниципального образования (внутригородского округа);</w:t>
      </w:r>
    </w:p>
    <w:p w14:paraId="3620DBF0" w14:textId="1E2777D1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ко второму уровню медицинской организации относятся медицинские организации и (или) структурные подразделения медицинских организаций, имеющие в своей структуре отделения и (или) центры, оказывающие медицинскую помощь (за исключением высокотехнологичной) населению нескольких муниципальных образований,</w:t>
      </w:r>
      <w:r w:rsidR="009D1354">
        <w:rPr>
          <w:lang w:eastAsia="ru-RU"/>
        </w:rPr>
        <w:t xml:space="preserve"> медицинские организации (структурные подразделения медицинских организаций), расположенные на территории </w:t>
      </w:r>
      <w:r w:rsidR="009D1354" w:rsidRPr="001D0F95">
        <w:rPr>
          <w:lang w:eastAsia="ru-RU"/>
        </w:rPr>
        <w:t>закрытых административных территориальных образований</w:t>
      </w:r>
      <w:r w:rsidR="009D1354">
        <w:rPr>
          <w:lang w:eastAsia="ru-RU"/>
        </w:rPr>
        <w:t>,</w:t>
      </w:r>
      <w:r w:rsidR="009D1354" w:rsidRPr="001D0F95">
        <w:rPr>
          <w:lang w:eastAsia="ru-RU"/>
        </w:rPr>
        <w:t xml:space="preserve"> </w:t>
      </w:r>
      <w:r w:rsidRPr="001D0F95">
        <w:rPr>
          <w:lang w:eastAsia="ru-RU"/>
        </w:rPr>
        <w:t>а также специализированные больницы, центры, диспансеры;</w:t>
      </w:r>
    </w:p>
    <w:p w14:paraId="25A250D1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к третьему уровню медицинской организации относятся медицинские организации и (или) структурные подразделения медицинских организаций, оказывающие населению высокотехнологичную медицинскую помощь.</w:t>
      </w:r>
    </w:p>
    <w:p w14:paraId="5F033877" w14:textId="77777777" w:rsidR="00C85EBC" w:rsidRDefault="001D0F95" w:rsidP="00C85EBC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Размеры коэффициента первого уровня медицинских организаций - 0,9, при выделении подуровней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от 0,8 до 1,0; второго уровня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1,05, при выделении подуровней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от 0,9 до 1,2; третьего уровня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1,25, при выделении подуровней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</w:t>
      </w:r>
      <w:r w:rsidR="00C85EBC">
        <w:rPr>
          <w:lang w:eastAsia="ru-RU"/>
        </w:rPr>
        <w:br/>
      </w:r>
      <w:r w:rsidRPr="001D0F95">
        <w:rPr>
          <w:lang w:eastAsia="ru-RU"/>
        </w:rPr>
        <w:t>от 1,1 до 1,4.</w:t>
      </w:r>
    </w:p>
    <w:p w14:paraId="199A2591" w14:textId="77777777" w:rsidR="001D0F95" w:rsidRPr="001D0F95" w:rsidRDefault="001D0F95" w:rsidP="00C85EBC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Для медицинских организаций и (или) структурных подразделений медицинских организаций, расположенных на территории закрытых административных территориальных образований, </w:t>
      </w:r>
      <w:r w:rsidR="00C85EBC" w:rsidRPr="00C85EBC">
        <w:rPr>
          <w:lang w:eastAsia="ru-RU"/>
        </w:rPr>
        <w:t>–</w:t>
      </w:r>
      <w:r w:rsidRPr="001D0F95">
        <w:rPr>
          <w:lang w:eastAsia="ru-RU"/>
        </w:rPr>
        <w:t xml:space="preserve"> н</w:t>
      </w:r>
      <w:r w:rsidR="00C85EBC">
        <w:rPr>
          <w:lang w:eastAsia="ru-RU"/>
        </w:rPr>
        <w:t>е менее 1,2.</w:t>
      </w:r>
    </w:p>
    <w:p w14:paraId="499FFA93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5.2.5) размер оплаты прерванных случаев оказания медицинской помощи:</w:t>
      </w:r>
    </w:p>
    <w:p w14:paraId="195CBD82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а) при выполнении хирургического вмешательства и (или) тромболитической терапии:</w:t>
      </w:r>
    </w:p>
    <w:p w14:paraId="15DEF17B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при длительности лечения 3 дня и менее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от 80 до 90</w:t>
      </w:r>
      <w:r w:rsidR="00C85EBC">
        <w:rPr>
          <w:lang w:eastAsia="ru-RU"/>
        </w:rPr>
        <w:t xml:space="preserve"> </w:t>
      </w:r>
      <w:r w:rsidRPr="001D0F95">
        <w:rPr>
          <w:lang w:eastAsia="ru-RU"/>
        </w:rPr>
        <w:t>% от стоимости КСГ;</w:t>
      </w:r>
    </w:p>
    <w:p w14:paraId="24E2B994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при длительности лечения более 3 дней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от 80 до 100</w:t>
      </w:r>
      <w:r w:rsidR="00C85EBC">
        <w:rPr>
          <w:lang w:eastAsia="ru-RU"/>
        </w:rPr>
        <w:t xml:space="preserve"> </w:t>
      </w:r>
      <w:r w:rsidRPr="001D0F95">
        <w:rPr>
          <w:lang w:eastAsia="ru-RU"/>
        </w:rPr>
        <w:t>% от стоимости КСГ;</w:t>
      </w:r>
    </w:p>
    <w:p w14:paraId="28F61798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б) при невыполнении хирургического вмешательства и (или) тромболитической терапии:</w:t>
      </w:r>
    </w:p>
    <w:p w14:paraId="03F3D7DF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при длительности лечения 3 дня и менее – от 20 до 50</w:t>
      </w:r>
      <w:r w:rsidR="00C85EBC">
        <w:rPr>
          <w:lang w:eastAsia="ru-RU"/>
        </w:rPr>
        <w:t xml:space="preserve"> </w:t>
      </w:r>
      <w:r w:rsidRPr="001D0F95">
        <w:rPr>
          <w:lang w:eastAsia="ru-RU"/>
        </w:rPr>
        <w:t>% от стоимости КСГ;</w:t>
      </w:r>
    </w:p>
    <w:p w14:paraId="3CAD3B96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при длительности лечения более 3 дней </w:t>
      </w:r>
      <w:r w:rsidR="00C85EBC">
        <w:rPr>
          <w:lang w:eastAsia="ru-RU"/>
        </w:rPr>
        <w:t>–</w:t>
      </w:r>
      <w:r w:rsidRPr="001D0F95">
        <w:rPr>
          <w:lang w:eastAsia="ru-RU"/>
        </w:rPr>
        <w:t xml:space="preserve"> от 50 до 80</w:t>
      </w:r>
      <w:r w:rsidR="00C85EBC">
        <w:rPr>
          <w:lang w:eastAsia="ru-RU"/>
        </w:rPr>
        <w:t xml:space="preserve"> </w:t>
      </w:r>
      <w:r w:rsidRPr="001D0F95">
        <w:rPr>
          <w:lang w:eastAsia="ru-RU"/>
        </w:rPr>
        <w:t>% от стоимости КСГ;</w:t>
      </w:r>
    </w:p>
    <w:p w14:paraId="5CD3BE76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5.2.6) доли заработной платы и прочих расходов в структуре затрат тарифа </w:t>
      </w:r>
      <w:r w:rsidR="00C85EBC">
        <w:rPr>
          <w:lang w:eastAsia="ru-RU"/>
        </w:rPr>
        <w:br/>
      </w:r>
      <w:r w:rsidRPr="001D0F95">
        <w:rPr>
          <w:lang w:eastAsia="ru-RU"/>
        </w:rPr>
        <w:t xml:space="preserve">на оплату медицинской помощи по КСГ; </w:t>
      </w:r>
    </w:p>
    <w:p w14:paraId="423E8DF5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5.2.7) тарифы на оплату услуг диализа;</w:t>
      </w:r>
    </w:p>
    <w:p w14:paraId="74D8C8B7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5.2.8) перечень КСГ, при оплате которых не применяется коэффициент уровня (подуровня) медицинской организации;</w:t>
      </w:r>
    </w:p>
    <w:p w14:paraId="3B991715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5.2.9) перечень КСГ с оптимальной длительностью лечения до 3 дней включительно;</w:t>
      </w:r>
    </w:p>
    <w:p w14:paraId="7B174B2E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5.2.10) перечень КСГ, предполагающих хирургическое вмешательство </w:t>
      </w:r>
      <w:r w:rsidR="00C85EBC">
        <w:rPr>
          <w:lang w:eastAsia="ru-RU"/>
        </w:rPr>
        <w:br/>
      </w:r>
      <w:r w:rsidRPr="001D0F95">
        <w:rPr>
          <w:lang w:eastAsia="ru-RU"/>
        </w:rPr>
        <w:t>или тромболитическую терапию;</w:t>
      </w:r>
    </w:p>
    <w:p w14:paraId="47AC19A6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5.2.11) тарифы на оплату законченных случаев оказания высокотехнологичной медицинской помощи, установленные с учетом применения коэффициента дифференциации (в случае наличия, по территориям оказания медицинской помощи) </w:t>
      </w:r>
      <w:r w:rsidRPr="001D0F95">
        <w:rPr>
          <w:lang w:eastAsia="ru-RU"/>
        </w:rPr>
        <w:lastRenderedPageBreak/>
        <w:t xml:space="preserve">к доле заработной платы в составе норматива финансовых затрат на единицу объема медицинской помощи, установленной в </w:t>
      </w:r>
      <w:r w:rsidR="00C85EBC">
        <w:rPr>
          <w:lang w:eastAsia="ru-RU"/>
        </w:rPr>
        <w:t>программе</w:t>
      </w:r>
      <w:r w:rsidRPr="001D0F95">
        <w:rPr>
          <w:lang w:eastAsia="ru-RU"/>
        </w:rPr>
        <w:t xml:space="preserve"> государственных гарантий бесплатного оказания гражданам медицинской помощи.</w:t>
      </w:r>
    </w:p>
    <w:p w14:paraId="3060CB8C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5.3) при определении размера тарифов на оплату скорой медицинской помощи, оказанной вне медицинской организации, должны устанавливаться:</w:t>
      </w:r>
    </w:p>
    <w:p w14:paraId="0C6D9653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5.3.1) перечень видов медицинской помощи, финансовое обеспечение которых осуществляется по подушевому нормативу финансирования;</w:t>
      </w:r>
    </w:p>
    <w:p w14:paraId="632CA72C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5.3.2) перечень видов медицинской помощи, финансовое обеспечение которых осуществляется вне подушевого норматива финансирования;</w:t>
      </w:r>
    </w:p>
    <w:p w14:paraId="43162597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5.3.3) средний размер финансового обеспечения медицинской помощи, определенный на основе нормативов объемов медицинской помощи </w:t>
      </w:r>
      <w:r w:rsidRPr="001D0F95">
        <w:rPr>
          <w:lang w:eastAsia="ru-RU"/>
        </w:rPr>
        <w:br/>
        <w:t>и финансовых затрат на единицу объема медицинской помощи, установленных территориальной программой обязательного медицинского страхования;</w:t>
      </w:r>
    </w:p>
    <w:p w14:paraId="43ACED31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5.3.4) размер базового подушевого норматива финансирования </w:t>
      </w:r>
      <w:r w:rsidRPr="001D0F95">
        <w:rPr>
          <w:lang w:eastAsia="ru-RU"/>
        </w:rPr>
        <w:br/>
        <w:t>в соответствии с перечнем расходов на медицинскую помощь, финансовое обеспечение которых осуществляется по подушевому нормативу финансирования;</w:t>
      </w:r>
    </w:p>
    <w:p w14:paraId="5C145ABF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5.3.5) значения дифференцированных подушевых нормативов финансирования для медицинских организаций, учитывающих установленные:</w:t>
      </w:r>
    </w:p>
    <w:p w14:paraId="13EA4B73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коэффициенты половозрастного состава;</w:t>
      </w:r>
    </w:p>
    <w:p w14:paraId="1E5D2A22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коэффициенты уровня расходов медицинских организаций (особенности плотности населения, транспортной доступности, климатических и географических особенностей, размер медицинской организации);</w:t>
      </w:r>
    </w:p>
    <w:p w14:paraId="77262C65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коэффициенты достижения целевых показателей уровня заработной платы медицинских работников, установленных «дорожными картами» развития здравоохранения в субъекте Российской Федерации</w:t>
      </w:r>
      <w:r w:rsidRPr="001D0F95">
        <w:rPr>
          <w:vertAlign w:val="superscript"/>
          <w:lang w:eastAsia="ru-RU"/>
        </w:rPr>
        <w:footnoteReference w:id="9"/>
      </w:r>
      <w:r w:rsidRPr="001D0F95">
        <w:rPr>
          <w:lang w:eastAsia="ru-RU"/>
        </w:rPr>
        <w:t>;</w:t>
      </w:r>
    </w:p>
    <w:p w14:paraId="0E821AED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коэффициенты дифференциации</w:t>
      </w:r>
      <w:r w:rsidRPr="001D0F95">
        <w:rPr>
          <w:vertAlign w:val="superscript"/>
          <w:lang w:eastAsia="ru-RU"/>
        </w:rPr>
        <w:footnoteReference w:id="10"/>
      </w:r>
      <w:r w:rsidRPr="001D0F95">
        <w:rPr>
          <w:lang w:eastAsia="ru-RU"/>
        </w:rPr>
        <w:t xml:space="preserve"> (в случае, если коэффициент дифференциации не является единым для всей территории субъекта </w:t>
      </w:r>
      <w:r w:rsidR="00C85EBC">
        <w:rPr>
          <w:lang w:eastAsia="ru-RU"/>
        </w:rPr>
        <w:br/>
      </w:r>
      <w:r w:rsidRPr="001D0F95">
        <w:rPr>
          <w:lang w:eastAsia="ru-RU"/>
        </w:rPr>
        <w:t>Российской Федерации – значение коэффициента дифференциации по территориям оказания медицинской помощи устанавливается для каждой медицинской организации);</w:t>
      </w:r>
    </w:p>
    <w:p w14:paraId="304FAFDE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5.3.6) тарифы на оплату единиц объема медицинской помощи (вызов), применяемые в том числе для оплаты стоимости медицинской помощи, оказанной медицинскими организациями субъекта Российской Федерации лицам, застрахованным на территории других субъектов Российской Федерации;</w:t>
      </w:r>
    </w:p>
    <w:p w14:paraId="7C1AB335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5.4) при определении размера тарифов на оплату медицинской помощи </w:t>
      </w:r>
      <w:r w:rsidRPr="001D0F95">
        <w:rPr>
          <w:lang w:eastAsia="ru-RU"/>
        </w:rPr>
        <w:br/>
        <w:t xml:space="preserve">в медицинских организациях, имеющих в своем составе подразделения, оказывающие медицинскую помощь в амбулаторных, стационарных условиях </w:t>
      </w:r>
      <w:r w:rsidR="00C85EBC">
        <w:rPr>
          <w:lang w:eastAsia="ru-RU"/>
        </w:rPr>
        <w:br/>
      </w:r>
      <w:r w:rsidRPr="001D0F95">
        <w:rPr>
          <w:lang w:eastAsia="ru-RU"/>
        </w:rPr>
        <w:t>и в условиях дневного стационара должны быть установлены элементы структуры тарифа, указанные в пункте 5.1 настоящих Требований.</w:t>
      </w:r>
    </w:p>
    <w:p w14:paraId="2759F71C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lastRenderedPageBreak/>
        <w:t xml:space="preserve">6. Раздел «Размер неоплаты или неполной оплаты затрат на оказание медицинской помощи, а также уплаты медицинской организацией штрафов </w:t>
      </w:r>
      <w:r w:rsidR="00C85EBC">
        <w:rPr>
          <w:lang w:eastAsia="ru-RU"/>
        </w:rPr>
        <w:br/>
      </w:r>
      <w:r w:rsidRPr="001D0F95">
        <w:rPr>
          <w:lang w:eastAsia="ru-RU"/>
        </w:rPr>
        <w:t>за неоказание, несвоевременное оказание либо оказание медицинской помощи ненадлежащего качества» должен содержать применяемые к медицинским организациям, участвующим в реализации территориальных программ обязательного медицинского страхования, санкции за нарушения, выявленные при проведении контроля объемов, сроков, качества и условий предоставления медицинской помощи по обязательному медицинскому страхованию.</w:t>
      </w:r>
    </w:p>
    <w:p w14:paraId="4169B494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7. Раздел «Распределение объемов предоставления и финансового обеспечения медицинской помощи между медицинскими организациями» устанавливает распределенные объемы на оказание медицинской помощи в разрезе медицинских организаций по видам, формам и условиям предоставления медицинской помощи.</w:t>
      </w:r>
    </w:p>
    <w:p w14:paraId="0F416F94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Объемы предоставления и финансового обеспечения медицинской помощи распределяются между медици</w:t>
      </w:r>
      <w:r w:rsidR="00C85EBC">
        <w:rPr>
          <w:lang w:eastAsia="ru-RU"/>
        </w:rPr>
        <w:t xml:space="preserve">нскими организациями комиссией </w:t>
      </w:r>
      <w:r w:rsidRPr="001D0F95">
        <w:rPr>
          <w:lang w:eastAsia="ru-RU"/>
        </w:rPr>
        <w:t xml:space="preserve">на условиях недопущения превышения общих объемов предоставления и финансового обеспечения медицинской помощи, утвержденных территориальной программой </w:t>
      </w:r>
      <w:r w:rsidR="00C85EBC">
        <w:rPr>
          <w:lang w:eastAsia="ru-RU"/>
        </w:rPr>
        <w:br/>
      </w:r>
      <w:r w:rsidRPr="001D0F95">
        <w:rPr>
          <w:lang w:eastAsia="ru-RU"/>
        </w:rPr>
        <w:t>в части базовой программы обязательного медицинского страхования.</w:t>
      </w:r>
    </w:p>
    <w:p w14:paraId="5C624420" w14:textId="77777777" w:rsid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 xml:space="preserve">В случае распределения объемов предоставления и финансового обеспечения медицинской помощи для медицинских организаций, включенных в единый реестр медицинских организаций, осуществляющих деятельность в сфере обязательного медицинского страхования, в течение текущего финансового года, указанные медицинские организации отражаются в тарифном соглашении с указанием даты </w:t>
      </w:r>
      <w:r w:rsidR="00C85EBC">
        <w:rPr>
          <w:lang w:eastAsia="ru-RU"/>
        </w:rPr>
        <w:br/>
      </w:r>
      <w:r w:rsidRPr="001D0F95">
        <w:rPr>
          <w:lang w:eastAsia="ru-RU"/>
        </w:rPr>
        <w:t>их включения в единый реестр медицинских организаций, осуществляющих деятельность в сфере обязательного медицинского страхования.</w:t>
      </w:r>
    </w:p>
    <w:p w14:paraId="40DC64C7" w14:textId="77777777" w:rsidR="008D455E" w:rsidRPr="001D0F95" w:rsidRDefault="008D455E" w:rsidP="008D455E">
      <w:pPr>
        <w:autoSpaceDE w:val="0"/>
        <w:autoSpaceDN w:val="0"/>
        <w:adjustRightInd w:val="0"/>
        <w:rPr>
          <w:lang w:eastAsia="ru-RU"/>
        </w:rPr>
      </w:pPr>
      <w:r w:rsidRPr="009D1354">
        <w:rPr>
          <w:lang w:eastAsia="ru-RU"/>
        </w:rPr>
        <w:t>В целях осуществления контроля эффективности деятельности медицинских организаций, в том числе расположенных в городской и сельской местности, производится их оценка в соответствии с методикой расчета значений показателей результативности деятельности медицинских организаций, утверждаемой Министерством здравоохранения Российской Федерации.</w:t>
      </w:r>
    </w:p>
    <w:p w14:paraId="6213085F" w14:textId="77777777" w:rsidR="001D0F95" w:rsidRPr="001D0F95" w:rsidRDefault="001D0F95" w:rsidP="001D0F95">
      <w:pPr>
        <w:autoSpaceDE w:val="0"/>
        <w:autoSpaceDN w:val="0"/>
        <w:adjustRightInd w:val="0"/>
        <w:rPr>
          <w:lang w:eastAsia="ru-RU"/>
        </w:rPr>
      </w:pPr>
      <w:r w:rsidRPr="001D0F95">
        <w:rPr>
          <w:lang w:eastAsia="ru-RU"/>
        </w:rPr>
        <w:t>8. Раздел «Заключительные положения» должен устанавливать срок действия тарифного соглашения и период вступления в силу внесенных в него изменений.</w:t>
      </w:r>
    </w:p>
    <w:p w14:paraId="37774292" w14:textId="7995E143" w:rsidR="009D1354" w:rsidRDefault="004C5F11" w:rsidP="009D1354">
      <w:pPr>
        <w:autoSpaceDE w:val="0"/>
        <w:autoSpaceDN w:val="0"/>
        <w:adjustRightInd w:val="0"/>
        <w:rPr>
          <w:lang w:eastAsia="ru-RU"/>
        </w:rPr>
      </w:pPr>
      <w:r w:rsidRPr="0092525A">
        <w:rPr>
          <w:lang w:eastAsia="ru-RU"/>
        </w:rPr>
        <w:t>9. </w:t>
      </w:r>
      <w:r w:rsidR="001D0F95" w:rsidRPr="0092525A">
        <w:rPr>
          <w:lang w:eastAsia="ru-RU"/>
        </w:rPr>
        <w:t>Внесение изменений в тарифное соглашение осуществляется путем заключения дополнительного соглашения к тарифному соглашению, которое является его неотъемлемой частью.</w:t>
      </w:r>
    </w:p>
    <w:p w14:paraId="05EFC0E1" w14:textId="77777777" w:rsidR="009D1354" w:rsidRDefault="009D1354">
      <w:pPr>
        <w:spacing w:after="200" w:line="276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14:paraId="4658BFD7" w14:textId="77777777" w:rsidR="009D1354" w:rsidRDefault="009D1354" w:rsidP="009D1354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14:paraId="55C48654" w14:textId="77777777" w:rsidR="009D1354" w:rsidRDefault="009D1354" w:rsidP="009D1354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Требованиям к структуре </w:t>
      </w:r>
    </w:p>
    <w:p w14:paraId="6F621B94" w14:textId="77777777" w:rsidR="009D1354" w:rsidRPr="002640BE" w:rsidRDefault="009D1354" w:rsidP="009D1354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содержанию тарифного соглашения</w:t>
      </w:r>
      <w:r w:rsidRPr="002640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1C8FF85" w14:textId="77777777" w:rsidR="009D1354" w:rsidRDefault="009D1354" w:rsidP="009D1354">
      <w:pPr>
        <w:jc w:val="center"/>
      </w:pPr>
    </w:p>
    <w:p w14:paraId="36FF4372" w14:textId="77777777" w:rsidR="009D1354" w:rsidRDefault="009D1354" w:rsidP="009D1354">
      <w:pPr>
        <w:jc w:val="center"/>
      </w:pPr>
    </w:p>
    <w:p w14:paraId="79CB33BE" w14:textId="77777777" w:rsidR="009D1354" w:rsidRPr="002C4142" w:rsidRDefault="009D1354" w:rsidP="009D1354">
      <w:pPr>
        <w:jc w:val="center"/>
      </w:pPr>
    </w:p>
    <w:p w14:paraId="038CFD3C" w14:textId="77777777" w:rsidR="009D1354" w:rsidRDefault="009D1354" w:rsidP="009D1354">
      <w:pPr>
        <w:jc w:val="center"/>
        <w:rPr>
          <w:b/>
          <w:bCs/>
        </w:rPr>
      </w:pPr>
      <w:r w:rsidRPr="002C4142">
        <w:rPr>
          <w:b/>
          <w:bCs/>
        </w:rPr>
        <w:t xml:space="preserve">Показатели результативности деятельности медицинских организаций, финансируемых по подушевому нормативу финансирования </w:t>
      </w:r>
      <w:r>
        <w:rPr>
          <w:b/>
          <w:bCs/>
        </w:rPr>
        <w:br/>
      </w:r>
      <w:r w:rsidRPr="002C4142">
        <w:rPr>
          <w:b/>
          <w:bCs/>
        </w:rPr>
        <w:t>на прикрепившихся лиц</w:t>
      </w:r>
    </w:p>
    <w:p w14:paraId="52DB87FD" w14:textId="77777777" w:rsidR="009D1354" w:rsidRDefault="009D1354" w:rsidP="009D1354">
      <w:pPr>
        <w:jc w:val="center"/>
        <w:rPr>
          <w:b/>
          <w:bCs/>
        </w:rPr>
      </w:pPr>
    </w:p>
    <w:p w14:paraId="4AFCE0A8" w14:textId="77777777" w:rsidR="009D1354" w:rsidRPr="00635812" w:rsidRDefault="009D1354" w:rsidP="009D1354">
      <w:pPr>
        <w:jc w:val="center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D1354" w:rsidRPr="002C4142" w14:paraId="4FF37D7E" w14:textId="77777777" w:rsidTr="00A97A55">
        <w:tc>
          <w:tcPr>
            <w:tcW w:w="9606" w:type="dxa"/>
            <w:shd w:val="clear" w:color="auto" w:fill="auto"/>
          </w:tcPr>
          <w:p w14:paraId="62436E83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1. 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</w:tc>
      </w:tr>
      <w:tr w:rsidR="009D1354" w:rsidRPr="002C4142" w14:paraId="78116AA2" w14:textId="77777777" w:rsidTr="00A97A55">
        <w:tc>
          <w:tcPr>
            <w:tcW w:w="9606" w:type="dxa"/>
            <w:shd w:val="clear" w:color="auto" w:fill="auto"/>
          </w:tcPr>
          <w:p w14:paraId="4B2225D0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2. 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с впервые в жизни установленным диагнозом за период.</w:t>
            </w:r>
          </w:p>
        </w:tc>
      </w:tr>
      <w:tr w:rsidR="009D1354" w:rsidRPr="002C4142" w14:paraId="389E9DFD" w14:textId="77777777" w:rsidTr="00A97A55">
        <w:tc>
          <w:tcPr>
            <w:tcW w:w="9606" w:type="dxa"/>
            <w:shd w:val="clear" w:color="auto" w:fill="auto"/>
          </w:tcPr>
          <w:p w14:paraId="4F34D365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3. 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злокачественное новообразование за период.</w:t>
            </w:r>
          </w:p>
        </w:tc>
      </w:tr>
      <w:tr w:rsidR="009D1354" w:rsidRPr="002C4142" w14:paraId="333BBEBF" w14:textId="77777777" w:rsidTr="00A97A55">
        <w:tc>
          <w:tcPr>
            <w:tcW w:w="9606" w:type="dxa"/>
            <w:shd w:val="clear" w:color="auto" w:fill="auto"/>
          </w:tcPr>
          <w:p w14:paraId="381FB3A6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4. Доля взрослых пациентов с установленным диагнозом хроническая обструктивная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обструктивная легочная болезнь за период.</w:t>
            </w:r>
          </w:p>
        </w:tc>
      </w:tr>
      <w:tr w:rsidR="009D1354" w:rsidRPr="002C4142" w14:paraId="3825476D" w14:textId="77777777" w:rsidTr="00A97A55">
        <w:tc>
          <w:tcPr>
            <w:tcW w:w="9606" w:type="dxa"/>
            <w:shd w:val="clear" w:color="auto" w:fill="auto"/>
          </w:tcPr>
          <w:p w14:paraId="16117E41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5. Доля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сахарный диабет за период.</w:t>
            </w:r>
          </w:p>
        </w:tc>
      </w:tr>
      <w:tr w:rsidR="009D1354" w:rsidRPr="002C4142" w14:paraId="59D7F519" w14:textId="77777777" w:rsidTr="00A97A55">
        <w:tc>
          <w:tcPr>
            <w:tcW w:w="9606" w:type="dxa"/>
            <w:shd w:val="clear" w:color="auto" w:fill="auto"/>
          </w:tcPr>
          <w:p w14:paraId="0931E2D7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6. Выполнение плана вакцинации взрослых граждан по эпидемиологическим показаниям за период (коронавирусная инфекция COVID-19).</w:t>
            </w:r>
          </w:p>
        </w:tc>
      </w:tr>
      <w:tr w:rsidR="009D1354" w:rsidRPr="002C4142" w14:paraId="2B37EFEB" w14:textId="77777777" w:rsidTr="00A97A55">
        <w:tc>
          <w:tcPr>
            <w:tcW w:w="9606" w:type="dxa"/>
            <w:shd w:val="clear" w:color="auto" w:fill="auto"/>
          </w:tcPr>
          <w:p w14:paraId="4CE29341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7. Доля взрослых пациентов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период.</w:t>
            </w:r>
          </w:p>
        </w:tc>
      </w:tr>
      <w:tr w:rsidR="009D1354" w:rsidRPr="002C4142" w14:paraId="26D6BB2A" w14:textId="77777777" w:rsidTr="00A97A55">
        <w:tc>
          <w:tcPr>
            <w:tcW w:w="9606" w:type="dxa"/>
            <w:shd w:val="clear" w:color="auto" w:fill="auto"/>
          </w:tcPr>
          <w:p w14:paraId="1BFBD2E7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 xml:space="preserve">8. Число взрослых пациентов с болезнями системы кровообращения*, имеющих высокий риск преждевременной смерти, которым за период оказана </w:t>
            </w:r>
            <w:r w:rsidRPr="002C4142">
              <w:lastRenderedPageBreak/>
              <w:t>медицинская помощь в неотложной форме и (или) скорая медицинская помощь, от общего числа взрослых пациентов с болезнями системы кровообращения*, имеющих высокий риск преждевременной смерти, за период.</w:t>
            </w:r>
          </w:p>
        </w:tc>
      </w:tr>
      <w:tr w:rsidR="009D1354" w:rsidRPr="002C4142" w14:paraId="530881D1" w14:textId="77777777" w:rsidTr="00A97A55">
        <w:tc>
          <w:tcPr>
            <w:tcW w:w="9606" w:type="dxa"/>
            <w:shd w:val="clear" w:color="auto" w:fill="auto"/>
          </w:tcPr>
          <w:p w14:paraId="16D70C88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lastRenderedPageBreak/>
              <w:t>9. 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с впервые в жизни установленным диагнозом болезни системы кровообращения за период.</w:t>
            </w:r>
          </w:p>
        </w:tc>
      </w:tr>
      <w:tr w:rsidR="009D1354" w:rsidRPr="002C4142" w14:paraId="3F93839C" w14:textId="77777777" w:rsidTr="00A97A55">
        <w:tc>
          <w:tcPr>
            <w:tcW w:w="9606" w:type="dxa"/>
            <w:shd w:val="clear" w:color="auto" w:fill="auto"/>
          </w:tcPr>
          <w:p w14:paraId="0869028D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10. Доля взрослых пациентов с установленным диагнозом хроническая обструктивная болезнь легких, в отношении которых установлено диспансерное наблюдение за период, от общего числа взрослых пациентов с впервые в жизни установленным диагнозом хроническая обструктивная болезнь легких за период.</w:t>
            </w:r>
          </w:p>
        </w:tc>
      </w:tr>
      <w:tr w:rsidR="009D1354" w:rsidRPr="002C4142" w14:paraId="66E18699" w14:textId="77777777" w:rsidTr="00A97A55">
        <w:tc>
          <w:tcPr>
            <w:tcW w:w="9606" w:type="dxa"/>
            <w:shd w:val="clear" w:color="auto" w:fill="auto"/>
          </w:tcPr>
          <w:p w14:paraId="192CCDD8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11. Доля 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с впервые в жизни установленным диагнозом сахарный диабет за период.</w:t>
            </w:r>
          </w:p>
        </w:tc>
      </w:tr>
      <w:tr w:rsidR="009D1354" w:rsidRPr="002C4142" w14:paraId="0919513A" w14:textId="77777777" w:rsidTr="00A97A55">
        <w:tc>
          <w:tcPr>
            <w:tcW w:w="9606" w:type="dxa"/>
            <w:shd w:val="clear" w:color="auto" w:fill="auto"/>
          </w:tcPr>
          <w:p w14:paraId="74F57F15" w14:textId="77777777" w:rsidR="009D1354" w:rsidRPr="002C4142" w:rsidRDefault="009D1354" w:rsidP="00A97A55">
            <w:pPr>
              <w:spacing w:line="276" w:lineRule="auto"/>
              <w:ind w:firstLine="746"/>
            </w:pPr>
            <w:r w:rsidRPr="002C4142">
              <w:t>12. Доля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</w:p>
        </w:tc>
      </w:tr>
      <w:tr w:rsidR="009D1354" w:rsidRPr="002C4142" w14:paraId="643030BC" w14:textId="77777777" w:rsidTr="00A97A55">
        <w:tc>
          <w:tcPr>
            <w:tcW w:w="9606" w:type="dxa"/>
            <w:shd w:val="clear" w:color="auto" w:fill="auto"/>
          </w:tcPr>
          <w:p w14:paraId="2B4DD6A5" w14:textId="77777777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 xml:space="preserve">13. Доля взрослых пациентов, повторно госпитализированных </w:t>
            </w:r>
            <w:r>
              <w:br/>
            </w:r>
            <w:r w:rsidRPr="002C4142">
              <w:t xml:space="preserve">за период по причине заболеваний сердечно-сосудистой системы или их осложнений в течение года с момента предыдущей госпитализации, </w:t>
            </w:r>
            <w:r>
              <w:br/>
            </w:r>
            <w:r w:rsidRPr="002C4142">
              <w:t xml:space="preserve">от общего числа взрослых пациентов, госпитализированных за период </w:t>
            </w:r>
            <w:r>
              <w:br/>
            </w:r>
            <w:r w:rsidRPr="002C4142">
              <w:t>по причине заболеваний сердечно-сосудистой системы или их осложнений.</w:t>
            </w:r>
          </w:p>
        </w:tc>
      </w:tr>
      <w:tr w:rsidR="009D1354" w:rsidRPr="002C4142" w14:paraId="21110120" w14:textId="77777777" w:rsidTr="00A97A55">
        <w:tc>
          <w:tcPr>
            <w:tcW w:w="9606" w:type="dxa"/>
            <w:shd w:val="clear" w:color="auto" w:fill="auto"/>
          </w:tcPr>
          <w:p w14:paraId="27CA905D" w14:textId="77777777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14. Доля 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ретинопатия, диабетическая стопа), от общего числа взрослых пациентов, находящихся под диспансерным наблюдением по поводу сахарного диабета за период.</w:t>
            </w:r>
          </w:p>
        </w:tc>
      </w:tr>
      <w:tr w:rsidR="009D1354" w:rsidRPr="002C4142" w14:paraId="63EF165C" w14:textId="77777777" w:rsidTr="00A97A55">
        <w:tc>
          <w:tcPr>
            <w:tcW w:w="9606" w:type="dxa"/>
            <w:shd w:val="clear" w:color="auto" w:fill="auto"/>
          </w:tcPr>
          <w:p w14:paraId="1922B7BA" w14:textId="1F78F673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1</w:t>
            </w:r>
            <w:r>
              <w:t>5</w:t>
            </w:r>
            <w:r w:rsidRPr="002C4142">
              <w:t>. Охват вакцинацией детей в рамках Национального календаря прививок.</w:t>
            </w:r>
          </w:p>
        </w:tc>
      </w:tr>
      <w:tr w:rsidR="009D1354" w:rsidRPr="002C4142" w14:paraId="51615A29" w14:textId="77777777" w:rsidTr="00A97A55">
        <w:tc>
          <w:tcPr>
            <w:tcW w:w="9606" w:type="dxa"/>
            <w:shd w:val="clear" w:color="auto" w:fill="auto"/>
          </w:tcPr>
          <w:p w14:paraId="6639C5AD" w14:textId="4B29E587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1</w:t>
            </w:r>
            <w:r>
              <w:t>6</w:t>
            </w:r>
            <w:r w:rsidRPr="002C4142">
              <w:t xml:space="preserve">. Доля детей, в отношении которых установлено диспансерное наблюдение по поводу болезней костно-мышечной системы </w:t>
            </w:r>
            <w:r>
              <w:br/>
            </w:r>
            <w:r w:rsidRPr="002C4142">
              <w:t xml:space="preserve">и соединительной ткани за период, от общего числа детей с впервые в жизни установленными диагнозами болезней костно-мышечной системы </w:t>
            </w:r>
            <w:r>
              <w:br/>
            </w:r>
            <w:r w:rsidRPr="002C4142">
              <w:t>и соединительной ткани за период.</w:t>
            </w:r>
          </w:p>
        </w:tc>
      </w:tr>
      <w:tr w:rsidR="009D1354" w:rsidRPr="002C4142" w14:paraId="2C62FC74" w14:textId="77777777" w:rsidTr="00A97A55">
        <w:tc>
          <w:tcPr>
            <w:tcW w:w="9606" w:type="dxa"/>
            <w:shd w:val="clear" w:color="auto" w:fill="auto"/>
          </w:tcPr>
          <w:p w14:paraId="1ECCA858" w14:textId="21C64CBE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lastRenderedPageBreak/>
              <w:t>1</w:t>
            </w:r>
            <w:r>
              <w:t>7</w:t>
            </w:r>
            <w:r w:rsidRPr="002C4142">
              <w:t xml:space="preserve">. Доля детей, в отношении которых установлено диспансерное наблюдение по поводу болезней глаза и его придаточного аппарата </w:t>
            </w:r>
            <w:r>
              <w:br/>
            </w:r>
            <w:r w:rsidRPr="002C4142">
              <w:t>за период, от общего числа детей с впервые в жизни установленными диагнозами болезней глаза и его придаточного аппарата за период.</w:t>
            </w:r>
          </w:p>
        </w:tc>
      </w:tr>
      <w:tr w:rsidR="009D1354" w:rsidRPr="002C4142" w14:paraId="63D0788F" w14:textId="77777777" w:rsidTr="00A97A55">
        <w:tc>
          <w:tcPr>
            <w:tcW w:w="9606" w:type="dxa"/>
            <w:shd w:val="clear" w:color="auto" w:fill="auto"/>
          </w:tcPr>
          <w:p w14:paraId="6C7BC8BA" w14:textId="28C6E867" w:rsidR="009D1354" w:rsidRPr="002C4142" w:rsidRDefault="009D1354" w:rsidP="00A97A55">
            <w:pPr>
              <w:spacing w:line="276" w:lineRule="auto"/>
              <w:ind w:right="38" w:firstLine="746"/>
            </w:pPr>
            <w:r>
              <w:t>18</w:t>
            </w:r>
            <w:r w:rsidRPr="002C4142">
              <w:t>. Доля детей, в отношении которых установлено диспансерное наблюдение по поводу болезней органов пищеварения за период, от общего числа детей с впервые в жизни установленными диагнозами болезней органов пищеварения за период.</w:t>
            </w:r>
          </w:p>
        </w:tc>
      </w:tr>
      <w:tr w:rsidR="009D1354" w:rsidRPr="002C4142" w14:paraId="61B05D87" w14:textId="77777777" w:rsidTr="00A97A55">
        <w:tc>
          <w:tcPr>
            <w:tcW w:w="9606" w:type="dxa"/>
            <w:shd w:val="clear" w:color="auto" w:fill="auto"/>
          </w:tcPr>
          <w:p w14:paraId="4FAE02DB" w14:textId="510BCA96" w:rsidR="009D1354" w:rsidRPr="002C4142" w:rsidRDefault="009D1354" w:rsidP="00A97A55">
            <w:pPr>
              <w:spacing w:line="276" w:lineRule="auto"/>
              <w:ind w:right="38" w:firstLine="746"/>
            </w:pPr>
            <w:r>
              <w:t>19</w:t>
            </w:r>
            <w:r w:rsidRPr="002C4142">
              <w:t>. Доля детей,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период.</w:t>
            </w:r>
          </w:p>
        </w:tc>
      </w:tr>
      <w:tr w:rsidR="009D1354" w:rsidRPr="002C4142" w14:paraId="2E690971" w14:textId="77777777" w:rsidTr="00A97A55">
        <w:tc>
          <w:tcPr>
            <w:tcW w:w="9606" w:type="dxa"/>
            <w:shd w:val="clear" w:color="auto" w:fill="auto"/>
          </w:tcPr>
          <w:p w14:paraId="4600F94E" w14:textId="5E93419A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2</w:t>
            </w:r>
            <w:r>
              <w:t>0</w:t>
            </w:r>
            <w:r w:rsidRPr="002C4142">
              <w:t>. Доля 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период, от общего числа детей с впервые в жизни установленными диагнозами болезней эндокринной системы, расстройства питания и нарушения обмена веществ за период.</w:t>
            </w:r>
          </w:p>
        </w:tc>
      </w:tr>
      <w:tr w:rsidR="009D1354" w:rsidRPr="002C4142" w14:paraId="02EAFEFE" w14:textId="77777777" w:rsidTr="00A97A55">
        <w:tc>
          <w:tcPr>
            <w:tcW w:w="9606" w:type="dxa"/>
            <w:shd w:val="clear" w:color="auto" w:fill="auto"/>
          </w:tcPr>
          <w:p w14:paraId="77834B41" w14:textId="78F0AFFE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2</w:t>
            </w:r>
            <w:r>
              <w:t>1</w:t>
            </w:r>
            <w:r w:rsidRPr="002C4142">
              <w:t>. Доля женщин, отказавшихся от искусственного прерывания беременности, от числа женщин, прошедших доабортное консультирование за период.</w:t>
            </w:r>
          </w:p>
        </w:tc>
      </w:tr>
      <w:tr w:rsidR="009D1354" w:rsidRPr="002C4142" w14:paraId="4FE458CD" w14:textId="77777777" w:rsidTr="00A97A55">
        <w:tc>
          <w:tcPr>
            <w:tcW w:w="9606" w:type="dxa"/>
            <w:shd w:val="clear" w:color="auto" w:fill="auto"/>
          </w:tcPr>
          <w:p w14:paraId="0C450BDA" w14:textId="6901C183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2</w:t>
            </w:r>
            <w:r>
              <w:t>2</w:t>
            </w:r>
            <w:r w:rsidRPr="002C4142">
              <w:t xml:space="preserve">. Доля беременных женщин, вакцинированных от коронавирусной инфекции COVID-19, за период, от числа женщин, состоящих на учете </w:t>
            </w:r>
            <w:r>
              <w:br/>
            </w:r>
            <w:r w:rsidRPr="002C4142">
              <w:t>по беременности и родам на начало периода.</w:t>
            </w:r>
          </w:p>
        </w:tc>
      </w:tr>
      <w:tr w:rsidR="009D1354" w:rsidRPr="002C4142" w14:paraId="6C2F4E4F" w14:textId="77777777" w:rsidTr="00A97A55">
        <w:tc>
          <w:tcPr>
            <w:tcW w:w="9606" w:type="dxa"/>
            <w:shd w:val="clear" w:color="auto" w:fill="auto"/>
          </w:tcPr>
          <w:p w14:paraId="062FA08F" w14:textId="008C220F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2</w:t>
            </w:r>
            <w:r>
              <w:t>3</w:t>
            </w:r>
            <w:r w:rsidRPr="002C4142">
              <w:t>. 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период.</w:t>
            </w:r>
          </w:p>
        </w:tc>
      </w:tr>
      <w:tr w:rsidR="009D1354" w:rsidRPr="002C4142" w14:paraId="32DE89CD" w14:textId="77777777" w:rsidTr="00A97A55">
        <w:tc>
          <w:tcPr>
            <w:tcW w:w="9606" w:type="dxa"/>
            <w:shd w:val="clear" w:color="auto" w:fill="auto"/>
          </w:tcPr>
          <w:p w14:paraId="6DDC2E06" w14:textId="500FC520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2</w:t>
            </w:r>
            <w:r>
              <w:t>4</w:t>
            </w:r>
            <w:r w:rsidRPr="002C4142">
              <w:t xml:space="preserve">. Доля женщин с установленным диагнозом злокачественное новообразование молочной железы, выявленным впервые </w:t>
            </w:r>
            <w:r>
              <w:br/>
            </w:r>
            <w:r w:rsidRPr="002C4142">
              <w:t>при диспансеризации, от общего числа женщин с установленным диагнозом злокачественное новообразование молочной железы за период.</w:t>
            </w:r>
          </w:p>
        </w:tc>
      </w:tr>
      <w:tr w:rsidR="009D1354" w:rsidRPr="002C4142" w14:paraId="77D1911E" w14:textId="77777777" w:rsidTr="00A97A55">
        <w:trPr>
          <w:trHeight w:val="80"/>
        </w:trPr>
        <w:tc>
          <w:tcPr>
            <w:tcW w:w="9606" w:type="dxa"/>
            <w:shd w:val="clear" w:color="auto" w:fill="auto"/>
          </w:tcPr>
          <w:p w14:paraId="1E594D6C" w14:textId="0893CE9A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2</w:t>
            </w:r>
            <w:r>
              <w:t>5</w:t>
            </w:r>
            <w:r w:rsidRPr="002C4142">
              <w:t>. 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</w:p>
          <w:p w14:paraId="62FBFACE" w14:textId="77777777" w:rsidR="009D1354" w:rsidRPr="002C4142" w:rsidRDefault="009D1354" w:rsidP="00A97A55">
            <w:pPr>
              <w:spacing w:line="276" w:lineRule="auto"/>
              <w:ind w:right="38" w:firstLine="746"/>
            </w:pPr>
            <w:r w:rsidRPr="002C4142">
              <w:t>* По набору кодов по Международной классификации болезней 10-го</w:t>
            </w:r>
            <w:r>
              <w:t xml:space="preserve"> </w:t>
            </w:r>
            <w:r w:rsidRPr="002C4142">
              <w:t>пересмотра.».</w:t>
            </w:r>
          </w:p>
        </w:tc>
      </w:tr>
    </w:tbl>
    <w:p w14:paraId="3DB91566" w14:textId="77777777" w:rsidR="009D1354" w:rsidRPr="005A6CF2" w:rsidRDefault="009D1354" w:rsidP="009D1354">
      <w:pPr>
        <w:spacing w:after="200" w:line="276" w:lineRule="auto"/>
        <w:jc w:val="left"/>
      </w:pPr>
    </w:p>
    <w:p w14:paraId="61A106FC" w14:textId="77777777" w:rsidR="001D0F95" w:rsidRPr="001D0F95" w:rsidRDefault="001D0F95" w:rsidP="009D1354">
      <w:pPr>
        <w:autoSpaceDE w:val="0"/>
        <w:autoSpaceDN w:val="0"/>
        <w:adjustRightInd w:val="0"/>
        <w:rPr>
          <w:lang w:eastAsia="ru-RU"/>
        </w:rPr>
      </w:pPr>
    </w:p>
    <w:sectPr w:rsidR="001D0F95" w:rsidRPr="001D0F95" w:rsidSect="00BB14ED">
      <w:headerReference w:type="default" r:id="rId8"/>
      <w:pgSz w:w="11906" w:h="16838" w:code="9"/>
      <w:pgMar w:top="851" w:right="566" w:bottom="851" w:left="1134" w:header="426" w:footer="2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3E8B" w14:textId="77777777" w:rsidR="00FD0939" w:rsidRDefault="00FD0939" w:rsidP="00BF302C">
      <w:r>
        <w:separator/>
      </w:r>
    </w:p>
  </w:endnote>
  <w:endnote w:type="continuationSeparator" w:id="0">
    <w:p w14:paraId="5CC6028E" w14:textId="77777777" w:rsidR="00FD0939" w:rsidRDefault="00FD0939" w:rsidP="00BF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DD1F" w14:textId="77777777" w:rsidR="00FD0939" w:rsidRDefault="00FD0939" w:rsidP="00BF302C">
      <w:r>
        <w:separator/>
      </w:r>
    </w:p>
  </w:footnote>
  <w:footnote w:type="continuationSeparator" w:id="0">
    <w:p w14:paraId="5FB055B1" w14:textId="77777777" w:rsidR="00FD0939" w:rsidRDefault="00FD0939" w:rsidP="00BF302C">
      <w:r>
        <w:continuationSeparator/>
      </w:r>
    </w:p>
  </w:footnote>
  <w:footnote w:id="1">
    <w:p w14:paraId="391CF695" w14:textId="77777777" w:rsidR="001D0F95" w:rsidRPr="00AF03AF" w:rsidRDefault="001D0F95" w:rsidP="001D0F95">
      <w:pPr>
        <w:autoSpaceDE w:val="0"/>
        <w:autoSpaceDN w:val="0"/>
        <w:adjustRightInd w:val="0"/>
        <w:rPr>
          <w:sz w:val="22"/>
          <w:szCs w:val="22"/>
        </w:rPr>
      </w:pPr>
      <w:r w:rsidRPr="001533C7">
        <w:rPr>
          <w:rStyle w:val="a5"/>
        </w:rPr>
        <w:footnoteRef/>
      </w:r>
      <w:r w:rsidRPr="001533C7">
        <w:t xml:space="preserve"> </w:t>
      </w:r>
      <w:r w:rsidRPr="001533C7">
        <w:rPr>
          <w:sz w:val="22"/>
          <w:szCs w:val="22"/>
        </w:rPr>
        <w:t xml:space="preserve">Собрание законодательства Российской Федерации, 2011, № 48, ст. 6724; </w:t>
      </w:r>
      <w:r w:rsidRPr="008A1CC1">
        <w:rPr>
          <w:sz w:val="22"/>
          <w:szCs w:val="22"/>
        </w:rPr>
        <w:t>2018, № 53, ст. 8415.</w:t>
      </w:r>
    </w:p>
  </w:footnote>
  <w:footnote w:id="2">
    <w:p w14:paraId="272C9376" w14:textId="77777777" w:rsidR="001D0F95" w:rsidRPr="00AF03AF" w:rsidRDefault="001D0F95" w:rsidP="001D0F95">
      <w:pPr>
        <w:pStyle w:val="a3"/>
        <w:rPr>
          <w:sz w:val="22"/>
          <w:szCs w:val="22"/>
        </w:rPr>
      </w:pPr>
      <w:r w:rsidRPr="00AF03AF">
        <w:rPr>
          <w:rStyle w:val="a5"/>
          <w:sz w:val="22"/>
          <w:szCs w:val="22"/>
        </w:rPr>
        <w:footnoteRef/>
      </w:r>
      <w:r w:rsidRPr="00AF03AF">
        <w:rPr>
          <w:sz w:val="22"/>
          <w:szCs w:val="22"/>
        </w:rPr>
        <w:t xml:space="preserve"> Собрание законодательства Российской Федерации, </w:t>
      </w:r>
      <w:r w:rsidRPr="008A1CC1">
        <w:rPr>
          <w:sz w:val="22"/>
          <w:szCs w:val="22"/>
        </w:rPr>
        <w:t xml:space="preserve">2010, № 49, ст. 6422; </w:t>
      </w:r>
      <w:r>
        <w:rPr>
          <w:sz w:val="22"/>
          <w:szCs w:val="22"/>
        </w:rPr>
        <w:t>2020, № 50, ст. 8075</w:t>
      </w:r>
      <w:r w:rsidRPr="008A1CC1">
        <w:rPr>
          <w:sz w:val="22"/>
          <w:szCs w:val="22"/>
        </w:rPr>
        <w:t>.</w:t>
      </w:r>
    </w:p>
  </w:footnote>
  <w:footnote w:id="3">
    <w:p w14:paraId="7421EDD5" w14:textId="77777777" w:rsidR="001D0F95" w:rsidRPr="001533C7" w:rsidRDefault="001D0F95" w:rsidP="002E11DD">
      <w:pPr>
        <w:pStyle w:val="a3"/>
        <w:keepNext/>
        <w:widowControl w:val="0"/>
        <w:contextualSpacing/>
      </w:pPr>
      <w:r w:rsidRPr="001533C7">
        <w:rPr>
          <w:rStyle w:val="a5"/>
        </w:rPr>
        <w:footnoteRef/>
      </w:r>
      <w:r w:rsidRPr="001533C7">
        <w:t xml:space="preserve"> Указ Президента Российской Федерации от 7 мая 2012 г. № 597 «О мероприятиях по реализации государственной социальной политики» (Собрание законодательства Россий</w:t>
      </w:r>
      <w:r>
        <w:t>ской Федерации, 2012, № 19, ст. </w:t>
      </w:r>
      <w:r w:rsidRPr="001533C7">
        <w:t>2334).</w:t>
      </w:r>
    </w:p>
  </w:footnote>
  <w:footnote w:id="4">
    <w:p w14:paraId="54ADE7A8" w14:textId="77777777" w:rsidR="001D0F95" w:rsidRDefault="001D0F95" w:rsidP="001D0F95">
      <w:pPr>
        <w:pStyle w:val="a3"/>
      </w:pPr>
      <w:r w:rsidRPr="001533C7">
        <w:rPr>
          <w:rStyle w:val="a5"/>
        </w:rPr>
        <w:footnoteRef/>
      </w:r>
      <w:r w:rsidRPr="001533C7">
        <w:t xml:space="preserve"> Постановление Правительства Российской Федерации от 5 мая 2012 г.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(Собрание законодательства Российской Федерации, 2012, № 20, ст. 2559; </w:t>
      </w:r>
      <w:r w:rsidRPr="00F069EE">
        <w:t xml:space="preserve">2020, № 42, </w:t>
      </w:r>
      <w:r>
        <w:br/>
      </w:r>
      <w:r w:rsidRPr="00F069EE">
        <w:t>ст. 6598).</w:t>
      </w:r>
    </w:p>
  </w:footnote>
  <w:footnote w:id="5">
    <w:p w14:paraId="2E9D0BCC" w14:textId="77777777" w:rsidR="001D0F95" w:rsidRDefault="001D0F95" w:rsidP="001D0F95">
      <w:pPr>
        <w:pStyle w:val="a3"/>
      </w:pPr>
      <w:r w:rsidRPr="001533C7">
        <w:rPr>
          <w:rStyle w:val="a5"/>
        </w:rPr>
        <w:footnoteRef/>
      </w:r>
      <w:r w:rsidRPr="001533C7">
        <w:t xml:space="preserve"> Приказ Министерства здравоохранения Российской Федерации от 13 октября 2017 г. № 804н «Об утверждении номенклатуры медицинских услуг» (зарегистрирован Министерством юстиции Российской Федерации 7 ноября 2017 г., регистрационный № 48808) с изменениями, внесенными приказами Министерства здравоохранения Российской Федерации от 16 апреля 2019 г. № 217н (зарегистрирован Министерством юстиции Российской Федерации 25 июня 20</w:t>
      </w:r>
      <w:r>
        <w:t>19</w:t>
      </w:r>
      <w:r w:rsidRPr="001533C7">
        <w:t xml:space="preserve"> г., регистрационный № 55024)</w:t>
      </w:r>
      <w:r>
        <w:t>,</w:t>
      </w:r>
      <w:r w:rsidRPr="001533C7">
        <w:t xml:space="preserve"> от 5 марта 2020 г. № 148н (зарегистрирован Министерством юстиции Российской Федерации 7 апреля 2020 г., регистрационный № 57990)</w:t>
      </w:r>
      <w:r>
        <w:t xml:space="preserve"> и</w:t>
      </w:r>
      <w:r w:rsidRPr="00DB3861">
        <w:t xml:space="preserve"> </w:t>
      </w:r>
      <w:r>
        <w:t>р</w:t>
      </w:r>
      <w:r w:rsidRPr="00DB3861">
        <w:t>ешение</w:t>
      </w:r>
      <w:r>
        <w:t>м</w:t>
      </w:r>
      <w:r w:rsidRPr="00DB3861">
        <w:t xml:space="preserve"> Верховного Суда Р</w:t>
      </w:r>
      <w:r>
        <w:t>оссийской Федерации</w:t>
      </w:r>
      <w:r w:rsidRPr="00DB3861">
        <w:t xml:space="preserve"> </w:t>
      </w:r>
      <w:r>
        <w:br/>
      </w:r>
      <w:r w:rsidRPr="00DB3861">
        <w:t>от 12</w:t>
      </w:r>
      <w:r>
        <w:t xml:space="preserve"> июля </w:t>
      </w:r>
      <w:r w:rsidRPr="00DB3861">
        <w:t xml:space="preserve">2018 </w:t>
      </w:r>
      <w:r>
        <w:t>г. №</w:t>
      </w:r>
      <w:r w:rsidRPr="00DB3861">
        <w:t xml:space="preserve"> АКПИ18-473</w:t>
      </w:r>
      <w:r w:rsidRPr="001533C7">
        <w:t>.</w:t>
      </w:r>
    </w:p>
  </w:footnote>
  <w:footnote w:id="6">
    <w:p w14:paraId="59DA5CF0" w14:textId="77777777" w:rsidR="001D0F95" w:rsidRPr="001533C7" w:rsidRDefault="001D0F95" w:rsidP="001D0F95">
      <w:pPr>
        <w:pStyle w:val="a3"/>
      </w:pPr>
      <w:r>
        <w:rPr>
          <w:rStyle w:val="a5"/>
        </w:rPr>
        <w:footnoteRef/>
      </w:r>
      <w:r>
        <w:t xml:space="preserve"> </w:t>
      </w:r>
      <w:r w:rsidRPr="005C20F3">
        <w:t>Для медицинских организаций, оплата медицинской помощи в которых осуществляется по подушевому нормативу финансирования на прикрепившихся лиц</w:t>
      </w:r>
      <w:r w:rsidRPr="001533C7">
        <w:t>.</w:t>
      </w:r>
    </w:p>
  </w:footnote>
  <w:footnote w:id="7">
    <w:p w14:paraId="292C3623" w14:textId="77777777" w:rsidR="001D0F95" w:rsidRPr="001533C7" w:rsidRDefault="001D0F95" w:rsidP="001D0F95">
      <w:pPr>
        <w:pStyle w:val="a3"/>
      </w:pPr>
      <w:r w:rsidRPr="001533C7">
        <w:rPr>
          <w:rStyle w:val="a5"/>
        </w:rPr>
        <w:footnoteRef/>
      </w:r>
      <w:r w:rsidRPr="001533C7">
        <w:t xml:space="preserve"> Приказ Минздравсоцразвития России от 15 мая 2012 г. № 543н «Об утверждении Положения об организации оказания первичной медико-санитарной помощи взрослому населению» (зарегистрирован Министерством юстиции Российской Федерации 27 июня 20</w:t>
      </w:r>
      <w:r>
        <w:t xml:space="preserve">12 г., регистрационный № 24726), с изменениями внесенными приказами Министерства здравоохранения Российской Федерации от 23 июня 2015 г. № 361н (зарегистрирован Министерством юстиции Российской Федерации 7 июля 2015 г., регистрационный № 37921), от 30 сентября 2015 г. № 683н (зарегистрирован </w:t>
      </w:r>
      <w:r w:rsidRPr="00DB3861">
        <w:t xml:space="preserve">Министерством юстиции Российской Федерации </w:t>
      </w:r>
      <w:r>
        <w:t xml:space="preserve">24 ноября 2015 г., регистрационный № 39822), </w:t>
      </w:r>
      <w:r w:rsidR="00C85EBC">
        <w:br/>
      </w:r>
      <w:r>
        <w:t xml:space="preserve">от 30 марта 2018 г. № 139н (зарегистрирован </w:t>
      </w:r>
      <w:r w:rsidRPr="00DB3861">
        <w:t xml:space="preserve">Министерством юстиции Российской Федерации </w:t>
      </w:r>
      <w:r>
        <w:t xml:space="preserve">16 августа 2018 г., </w:t>
      </w:r>
      <w:r w:rsidRPr="00DB3861">
        <w:t>регистрационный №</w:t>
      </w:r>
      <w:r>
        <w:t xml:space="preserve"> 51917), от 27 марта 2019 г. № 164н (зарегистрирован </w:t>
      </w:r>
      <w:r w:rsidRPr="00DB3861">
        <w:t xml:space="preserve">Министерством юстиции </w:t>
      </w:r>
      <w:r w:rsidR="00C85EBC">
        <w:br/>
      </w:r>
      <w:r w:rsidRPr="00DB3861">
        <w:t xml:space="preserve">Российской Федерации </w:t>
      </w:r>
      <w:r>
        <w:t xml:space="preserve">22 апреля 2019 г., </w:t>
      </w:r>
      <w:r w:rsidRPr="00DB3861">
        <w:t>регистрационный №</w:t>
      </w:r>
      <w:r>
        <w:t xml:space="preserve"> 54470), от 3 декабря 2019 г. № 984н (зарегистрирован </w:t>
      </w:r>
      <w:r w:rsidRPr="00F069EE">
        <w:t xml:space="preserve">Министерством юстиции Российской Федерации </w:t>
      </w:r>
      <w:r>
        <w:t xml:space="preserve">6 февраля 2020 г., </w:t>
      </w:r>
      <w:r w:rsidRPr="00F069EE">
        <w:t>регистрационный №</w:t>
      </w:r>
      <w:r>
        <w:t xml:space="preserve"> 57452), от 21 февраля 2020 г. </w:t>
      </w:r>
      <w:r>
        <w:br/>
        <w:t xml:space="preserve">№ 114н (зарегистрирован </w:t>
      </w:r>
      <w:r w:rsidRPr="00F069EE">
        <w:t xml:space="preserve">Министерством юстиции Российской Федерации </w:t>
      </w:r>
      <w:r>
        <w:t xml:space="preserve">28 июля 2020 г., </w:t>
      </w:r>
      <w:r w:rsidRPr="00F069EE">
        <w:t>регистрационный №</w:t>
      </w:r>
      <w:r>
        <w:t xml:space="preserve"> 59083).</w:t>
      </w:r>
    </w:p>
  </w:footnote>
  <w:footnote w:id="8">
    <w:p w14:paraId="2025931D" w14:textId="77777777" w:rsidR="001D0F95" w:rsidRDefault="001D0F95" w:rsidP="001D0F95">
      <w:pPr>
        <w:pStyle w:val="a3"/>
      </w:pPr>
      <w:r w:rsidRPr="001533C7">
        <w:rPr>
          <w:rStyle w:val="a5"/>
        </w:rPr>
        <w:footnoteRef/>
      </w:r>
      <w:r w:rsidRPr="001533C7">
        <w:t xml:space="preserve"> Постановление Правительства Российской Федерации от 5 мая 2012 г.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(Собрание законодательства Российской Федерации, 2012, № 20, ст. 2559; </w:t>
      </w:r>
      <w:r w:rsidRPr="00F069EE">
        <w:t xml:space="preserve">2020, № 42, </w:t>
      </w:r>
      <w:r w:rsidR="00C85EBC">
        <w:br/>
      </w:r>
      <w:r w:rsidRPr="00F069EE">
        <w:t>ст. 6598).</w:t>
      </w:r>
    </w:p>
  </w:footnote>
  <w:footnote w:id="9">
    <w:p w14:paraId="5C89946D" w14:textId="77777777" w:rsidR="001D0F95" w:rsidRPr="001533C7" w:rsidRDefault="001D0F95" w:rsidP="001D0F95">
      <w:pPr>
        <w:pStyle w:val="a3"/>
      </w:pPr>
      <w:r w:rsidRPr="001533C7">
        <w:rPr>
          <w:rStyle w:val="a5"/>
        </w:rPr>
        <w:footnoteRef/>
      </w:r>
      <w:r w:rsidRPr="001533C7">
        <w:t xml:space="preserve"> Указ Президента Российской Федерации от 7 мая 2012 г. № 597 «О мероприятиях по реализации государственной социальной политики» (Собрание законодательства Россий</w:t>
      </w:r>
      <w:r>
        <w:t>ской Федерации, 2012, № 19, ст. </w:t>
      </w:r>
      <w:r w:rsidRPr="001533C7">
        <w:t>2334).</w:t>
      </w:r>
    </w:p>
  </w:footnote>
  <w:footnote w:id="10">
    <w:p w14:paraId="25101216" w14:textId="77777777" w:rsidR="001D0F95" w:rsidRDefault="001D0F95" w:rsidP="001D0F95">
      <w:pPr>
        <w:pStyle w:val="a3"/>
      </w:pPr>
      <w:r w:rsidRPr="001533C7">
        <w:rPr>
          <w:rStyle w:val="a5"/>
        </w:rPr>
        <w:footnoteRef/>
      </w:r>
      <w:r w:rsidRPr="001533C7">
        <w:t xml:space="preserve"> Постановление Правительства Российской Федерации от 5 мая 2012 г.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(Собрание законодательства Российской Федерации, 2012, № 20, ст. 2559; </w:t>
      </w:r>
      <w:r w:rsidRPr="00F069EE">
        <w:t xml:space="preserve">2020, № 42, </w:t>
      </w:r>
      <w:r w:rsidR="00C85EBC">
        <w:br/>
      </w:r>
      <w:r w:rsidRPr="00F069EE">
        <w:t>ст. 6598).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8457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3CFCF3" w14:textId="11CFD8DF" w:rsidR="00A27BED" w:rsidRPr="009F14E1" w:rsidRDefault="00BD7CDD" w:rsidP="00C95471">
        <w:pPr>
          <w:pStyle w:val="ad"/>
          <w:jc w:val="center"/>
          <w:rPr>
            <w:sz w:val="24"/>
            <w:szCs w:val="24"/>
          </w:rPr>
        </w:pPr>
        <w:r w:rsidRPr="009F14E1">
          <w:rPr>
            <w:sz w:val="24"/>
            <w:szCs w:val="24"/>
          </w:rPr>
          <w:fldChar w:fldCharType="begin"/>
        </w:r>
        <w:r w:rsidRPr="009F14E1">
          <w:rPr>
            <w:sz w:val="24"/>
            <w:szCs w:val="24"/>
          </w:rPr>
          <w:instrText>PAGE   \* MERGEFORMAT</w:instrText>
        </w:r>
        <w:r w:rsidRPr="009F14E1">
          <w:rPr>
            <w:sz w:val="24"/>
            <w:szCs w:val="24"/>
          </w:rPr>
          <w:fldChar w:fldCharType="separate"/>
        </w:r>
        <w:r w:rsidR="00B73F68">
          <w:rPr>
            <w:noProof/>
            <w:sz w:val="24"/>
            <w:szCs w:val="24"/>
          </w:rPr>
          <w:t>11</w:t>
        </w:r>
        <w:r w:rsidRPr="009F14E1">
          <w:rPr>
            <w:sz w:val="24"/>
            <w:szCs w:val="24"/>
          </w:rPr>
          <w:fldChar w:fldCharType="end"/>
        </w:r>
      </w:p>
      <w:p w14:paraId="1EC0E5B3" w14:textId="77777777" w:rsidR="00BD7CDD" w:rsidRPr="00273764" w:rsidRDefault="00FD0939" w:rsidP="00273764">
        <w:pPr>
          <w:pStyle w:val="ad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46B"/>
    <w:multiLevelType w:val="multilevel"/>
    <w:tmpl w:val="A2A64A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1B07090F"/>
    <w:multiLevelType w:val="hybridMultilevel"/>
    <w:tmpl w:val="B32C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1A0D"/>
    <w:multiLevelType w:val="hybridMultilevel"/>
    <w:tmpl w:val="92A2BB4C"/>
    <w:lvl w:ilvl="0" w:tplc="2BEA0D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9259D"/>
    <w:multiLevelType w:val="hybridMultilevel"/>
    <w:tmpl w:val="6F50E69C"/>
    <w:lvl w:ilvl="0" w:tplc="B290D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163FF3"/>
    <w:multiLevelType w:val="hybridMultilevel"/>
    <w:tmpl w:val="E91672CE"/>
    <w:lvl w:ilvl="0" w:tplc="C5306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82708"/>
    <w:multiLevelType w:val="multilevel"/>
    <w:tmpl w:val="A2A64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6709232B"/>
    <w:multiLevelType w:val="multilevel"/>
    <w:tmpl w:val="D7C89F5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1407AC3"/>
    <w:multiLevelType w:val="multilevel"/>
    <w:tmpl w:val="A2A64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еселов Никита Сергеевич">
    <w15:presenceInfo w15:providerId="AD" w15:userId="S-1-5-21-3640565152-3780040123-461357071-6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F"/>
    <w:rsid w:val="00000B46"/>
    <w:rsid w:val="00000EA6"/>
    <w:rsid w:val="0000196C"/>
    <w:rsid w:val="0000450D"/>
    <w:rsid w:val="00004BCE"/>
    <w:rsid w:val="0001225F"/>
    <w:rsid w:val="000127C9"/>
    <w:rsid w:val="00012D2D"/>
    <w:rsid w:val="0001756A"/>
    <w:rsid w:val="000206E3"/>
    <w:rsid w:val="00022A0B"/>
    <w:rsid w:val="0002384F"/>
    <w:rsid w:val="00025EA0"/>
    <w:rsid w:val="00027000"/>
    <w:rsid w:val="0003574A"/>
    <w:rsid w:val="00035CED"/>
    <w:rsid w:val="00035F14"/>
    <w:rsid w:val="00040218"/>
    <w:rsid w:val="00041DDC"/>
    <w:rsid w:val="00042F15"/>
    <w:rsid w:val="00043EB1"/>
    <w:rsid w:val="00051188"/>
    <w:rsid w:val="00051D6F"/>
    <w:rsid w:val="00055635"/>
    <w:rsid w:val="00055B76"/>
    <w:rsid w:val="00056F0F"/>
    <w:rsid w:val="000613CB"/>
    <w:rsid w:val="00062703"/>
    <w:rsid w:val="000650E8"/>
    <w:rsid w:val="00066BC0"/>
    <w:rsid w:val="00071060"/>
    <w:rsid w:val="00074166"/>
    <w:rsid w:val="000766E7"/>
    <w:rsid w:val="0008018C"/>
    <w:rsid w:val="0008088E"/>
    <w:rsid w:val="00085590"/>
    <w:rsid w:val="00086E99"/>
    <w:rsid w:val="00090CDC"/>
    <w:rsid w:val="00096BCE"/>
    <w:rsid w:val="0009725D"/>
    <w:rsid w:val="000A327E"/>
    <w:rsid w:val="000A5F54"/>
    <w:rsid w:val="000A6785"/>
    <w:rsid w:val="000C0B9B"/>
    <w:rsid w:val="000C0C24"/>
    <w:rsid w:val="000C13B1"/>
    <w:rsid w:val="000C3E7B"/>
    <w:rsid w:val="000C66AC"/>
    <w:rsid w:val="000D1A7B"/>
    <w:rsid w:val="000D2F68"/>
    <w:rsid w:val="000D6E3A"/>
    <w:rsid w:val="000E2BB8"/>
    <w:rsid w:val="000E2F2D"/>
    <w:rsid w:val="000E448A"/>
    <w:rsid w:val="000E5F03"/>
    <w:rsid w:val="000F1AA6"/>
    <w:rsid w:val="000F37DC"/>
    <w:rsid w:val="000F3B24"/>
    <w:rsid w:val="000F3FFA"/>
    <w:rsid w:val="000F4D00"/>
    <w:rsid w:val="000F6D53"/>
    <w:rsid w:val="000F7689"/>
    <w:rsid w:val="00100AB0"/>
    <w:rsid w:val="001045B5"/>
    <w:rsid w:val="00106ACE"/>
    <w:rsid w:val="00107C53"/>
    <w:rsid w:val="001144D4"/>
    <w:rsid w:val="00114C88"/>
    <w:rsid w:val="0011592B"/>
    <w:rsid w:val="00117BDD"/>
    <w:rsid w:val="0012683F"/>
    <w:rsid w:val="001314CC"/>
    <w:rsid w:val="0014078C"/>
    <w:rsid w:val="0014083C"/>
    <w:rsid w:val="00140A69"/>
    <w:rsid w:val="00143ED2"/>
    <w:rsid w:val="00145D50"/>
    <w:rsid w:val="001476AB"/>
    <w:rsid w:val="00150061"/>
    <w:rsid w:val="00150FED"/>
    <w:rsid w:val="00151722"/>
    <w:rsid w:val="001517B8"/>
    <w:rsid w:val="0015287F"/>
    <w:rsid w:val="00153520"/>
    <w:rsid w:val="0015357C"/>
    <w:rsid w:val="00155BD2"/>
    <w:rsid w:val="00160F33"/>
    <w:rsid w:val="001630A4"/>
    <w:rsid w:val="00164BEC"/>
    <w:rsid w:val="0016534F"/>
    <w:rsid w:val="00171A94"/>
    <w:rsid w:val="00173434"/>
    <w:rsid w:val="00176C35"/>
    <w:rsid w:val="00176F12"/>
    <w:rsid w:val="001816BE"/>
    <w:rsid w:val="00182A49"/>
    <w:rsid w:val="00183757"/>
    <w:rsid w:val="0018667D"/>
    <w:rsid w:val="00191B08"/>
    <w:rsid w:val="00191E97"/>
    <w:rsid w:val="001942D3"/>
    <w:rsid w:val="001955F1"/>
    <w:rsid w:val="001965D2"/>
    <w:rsid w:val="00196634"/>
    <w:rsid w:val="001A2043"/>
    <w:rsid w:val="001A3725"/>
    <w:rsid w:val="001A788F"/>
    <w:rsid w:val="001A7AFE"/>
    <w:rsid w:val="001A7CA7"/>
    <w:rsid w:val="001B7754"/>
    <w:rsid w:val="001C10EE"/>
    <w:rsid w:val="001C2FAC"/>
    <w:rsid w:val="001C3CEE"/>
    <w:rsid w:val="001C4DB7"/>
    <w:rsid w:val="001C5C6C"/>
    <w:rsid w:val="001C5DE3"/>
    <w:rsid w:val="001C66BD"/>
    <w:rsid w:val="001C671F"/>
    <w:rsid w:val="001C6C0F"/>
    <w:rsid w:val="001D09AB"/>
    <w:rsid w:val="001D0F95"/>
    <w:rsid w:val="001D46B3"/>
    <w:rsid w:val="001D7557"/>
    <w:rsid w:val="001D78B9"/>
    <w:rsid w:val="001E575A"/>
    <w:rsid w:val="001E5E36"/>
    <w:rsid w:val="001E61D0"/>
    <w:rsid w:val="001E7EBF"/>
    <w:rsid w:val="001F5418"/>
    <w:rsid w:val="001F6681"/>
    <w:rsid w:val="002053A9"/>
    <w:rsid w:val="0021103B"/>
    <w:rsid w:val="002112BF"/>
    <w:rsid w:val="00215CA8"/>
    <w:rsid w:val="00215D18"/>
    <w:rsid w:val="00216774"/>
    <w:rsid w:val="00216C95"/>
    <w:rsid w:val="002211C3"/>
    <w:rsid w:val="00224A57"/>
    <w:rsid w:val="0022662F"/>
    <w:rsid w:val="002270B3"/>
    <w:rsid w:val="0023120D"/>
    <w:rsid w:val="00236264"/>
    <w:rsid w:val="0024095D"/>
    <w:rsid w:val="0024115A"/>
    <w:rsid w:val="00242CDD"/>
    <w:rsid w:val="00243B88"/>
    <w:rsid w:val="00245245"/>
    <w:rsid w:val="002476D0"/>
    <w:rsid w:val="002521A9"/>
    <w:rsid w:val="002636AC"/>
    <w:rsid w:val="00265998"/>
    <w:rsid w:val="002730A1"/>
    <w:rsid w:val="00273188"/>
    <w:rsid w:val="00273764"/>
    <w:rsid w:val="00275F75"/>
    <w:rsid w:val="00277852"/>
    <w:rsid w:val="00294337"/>
    <w:rsid w:val="0029791C"/>
    <w:rsid w:val="002A1225"/>
    <w:rsid w:val="002A5DFF"/>
    <w:rsid w:val="002B3748"/>
    <w:rsid w:val="002B4A08"/>
    <w:rsid w:val="002B5DF0"/>
    <w:rsid w:val="002C1AF3"/>
    <w:rsid w:val="002C4FC5"/>
    <w:rsid w:val="002C6056"/>
    <w:rsid w:val="002C63A1"/>
    <w:rsid w:val="002C7D75"/>
    <w:rsid w:val="002D48FF"/>
    <w:rsid w:val="002D5D11"/>
    <w:rsid w:val="002D6B75"/>
    <w:rsid w:val="002E0606"/>
    <w:rsid w:val="002E1089"/>
    <w:rsid w:val="002E11DD"/>
    <w:rsid w:val="002E13A3"/>
    <w:rsid w:val="002E22E1"/>
    <w:rsid w:val="002E6D14"/>
    <w:rsid w:val="002E73BA"/>
    <w:rsid w:val="002F00A0"/>
    <w:rsid w:val="002F08AA"/>
    <w:rsid w:val="002F4248"/>
    <w:rsid w:val="002F6F87"/>
    <w:rsid w:val="003010CF"/>
    <w:rsid w:val="00301173"/>
    <w:rsid w:val="003022DD"/>
    <w:rsid w:val="003024BE"/>
    <w:rsid w:val="003033A6"/>
    <w:rsid w:val="00307149"/>
    <w:rsid w:val="0031139D"/>
    <w:rsid w:val="00315CBF"/>
    <w:rsid w:val="00316715"/>
    <w:rsid w:val="0031799B"/>
    <w:rsid w:val="00321397"/>
    <w:rsid w:val="00321947"/>
    <w:rsid w:val="00327D84"/>
    <w:rsid w:val="00331B93"/>
    <w:rsid w:val="00333859"/>
    <w:rsid w:val="00334B17"/>
    <w:rsid w:val="003367AE"/>
    <w:rsid w:val="00342C83"/>
    <w:rsid w:val="00344AA3"/>
    <w:rsid w:val="003458FC"/>
    <w:rsid w:val="00345F4E"/>
    <w:rsid w:val="00352E04"/>
    <w:rsid w:val="003557E8"/>
    <w:rsid w:val="003577F3"/>
    <w:rsid w:val="0036282F"/>
    <w:rsid w:val="0036536C"/>
    <w:rsid w:val="00370325"/>
    <w:rsid w:val="003778EA"/>
    <w:rsid w:val="00380664"/>
    <w:rsid w:val="003823DB"/>
    <w:rsid w:val="00384C6C"/>
    <w:rsid w:val="0039517D"/>
    <w:rsid w:val="00397447"/>
    <w:rsid w:val="003A0C91"/>
    <w:rsid w:val="003A4E2F"/>
    <w:rsid w:val="003A4EDE"/>
    <w:rsid w:val="003A56E6"/>
    <w:rsid w:val="003A5B63"/>
    <w:rsid w:val="003A64D8"/>
    <w:rsid w:val="003A69CD"/>
    <w:rsid w:val="003A6DE4"/>
    <w:rsid w:val="003A723B"/>
    <w:rsid w:val="003A7B85"/>
    <w:rsid w:val="003B3A2F"/>
    <w:rsid w:val="003B4AC4"/>
    <w:rsid w:val="003B5079"/>
    <w:rsid w:val="003B7030"/>
    <w:rsid w:val="003B7C4A"/>
    <w:rsid w:val="003C141B"/>
    <w:rsid w:val="003C1874"/>
    <w:rsid w:val="003C29DF"/>
    <w:rsid w:val="003C318F"/>
    <w:rsid w:val="003C5A1A"/>
    <w:rsid w:val="003C7A4B"/>
    <w:rsid w:val="003C7DF9"/>
    <w:rsid w:val="003D0637"/>
    <w:rsid w:val="003D572B"/>
    <w:rsid w:val="003D67B3"/>
    <w:rsid w:val="003D76E8"/>
    <w:rsid w:val="003D7D32"/>
    <w:rsid w:val="003E1C87"/>
    <w:rsid w:val="003E4CB2"/>
    <w:rsid w:val="003E5F8C"/>
    <w:rsid w:val="003E68C4"/>
    <w:rsid w:val="003F4F92"/>
    <w:rsid w:val="003F743D"/>
    <w:rsid w:val="00400F51"/>
    <w:rsid w:val="00402C6E"/>
    <w:rsid w:val="00402D32"/>
    <w:rsid w:val="00407FE2"/>
    <w:rsid w:val="0041108F"/>
    <w:rsid w:val="004118A8"/>
    <w:rsid w:val="00411FA5"/>
    <w:rsid w:val="00412266"/>
    <w:rsid w:val="00412659"/>
    <w:rsid w:val="00414F12"/>
    <w:rsid w:val="004151C2"/>
    <w:rsid w:val="0041721A"/>
    <w:rsid w:val="00424D37"/>
    <w:rsid w:val="00427887"/>
    <w:rsid w:val="00431F42"/>
    <w:rsid w:val="004330AC"/>
    <w:rsid w:val="0043370D"/>
    <w:rsid w:val="00433C58"/>
    <w:rsid w:val="00435E1F"/>
    <w:rsid w:val="00440649"/>
    <w:rsid w:val="00442320"/>
    <w:rsid w:val="004429CA"/>
    <w:rsid w:val="00442F7F"/>
    <w:rsid w:val="00445F58"/>
    <w:rsid w:val="0044766A"/>
    <w:rsid w:val="00450951"/>
    <w:rsid w:val="0045097E"/>
    <w:rsid w:val="00452070"/>
    <w:rsid w:val="00453CB6"/>
    <w:rsid w:val="00471578"/>
    <w:rsid w:val="00472330"/>
    <w:rsid w:val="00473B01"/>
    <w:rsid w:val="00475265"/>
    <w:rsid w:val="0047559E"/>
    <w:rsid w:val="004776B1"/>
    <w:rsid w:val="004778CB"/>
    <w:rsid w:val="00481EE2"/>
    <w:rsid w:val="0048392C"/>
    <w:rsid w:val="0048610B"/>
    <w:rsid w:val="00486F09"/>
    <w:rsid w:val="00490245"/>
    <w:rsid w:val="004904F0"/>
    <w:rsid w:val="004917EF"/>
    <w:rsid w:val="004918ED"/>
    <w:rsid w:val="00491F3E"/>
    <w:rsid w:val="0049308B"/>
    <w:rsid w:val="00495777"/>
    <w:rsid w:val="004A0F99"/>
    <w:rsid w:val="004A1F92"/>
    <w:rsid w:val="004B1E89"/>
    <w:rsid w:val="004C5650"/>
    <w:rsid w:val="004C5F11"/>
    <w:rsid w:val="004D1C95"/>
    <w:rsid w:val="004D4C2E"/>
    <w:rsid w:val="004D57E4"/>
    <w:rsid w:val="004D5C22"/>
    <w:rsid w:val="004D6E4B"/>
    <w:rsid w:val="004E0021"/>
    <w:rsid w:val="004E0B3E"/>
    <w:rsid w:val="004E106F"/>
    <w:rsid w:val="004E20F1"/>
    <w:rsid w:val="004E2CC9"/>
    <w:rsid w:val="004E3960"/>
    <w:rsid w:val="004E508D"/>
    <w:rsid w:val="004E6F2E"/>
    <w:rsid w:val="004F115B"/>
    <w:rsid w:val="004F15CD"/>
    <w:rsid w:val="004F1743"/>
    <w:rsid w:val="004F46FA"/>
    <w:rsid w:val="004F5DFD"/>
    <w:rsid w:val="004F719F"/>
    <w:rsid w:val="00503983"/>
    <w:rsid w:val="00505127"/>
    <w:rsid w:val="00505193"/>
    <w:rsid w:val="005070E1"/>
    <w:rsid w:val="00510248"/>
    <w:rsid w:val="005128C7"/>
    <w:rsid w:val="00515330"/>
    <w:rsid w:val="00515C55"/>
    <w:rsid w:val="005210F2"/>
    <w:rsid w:val="00523A3D"/>
    <w:rsid w:val="00524448"/>
    <w:rsid w:val="005245B6"/>
    <w:rsid w:val="0052541B"/>
    <w:rsid w:val="005259F0"/>
    <w:rsid w:val="00535140"/>
    <w:rsid w:val="00544121"/>
    <w:rsid w:val="00544A6E"/>
    <w:rsid w:val="00544DFE"/>
    <w:rsid w:val="005451F7"/>
    <w:rsid w:val="00547214"/>
    <w:rsid w:val="0054769B"/>
    <w:rsid w:val="00563504"/>
    <w:rsid w:val="00572E2E"/>
    <w:rsid w:val="00574319"/>
    <w:rsid w:val="00577A48"/>
    <w:rsid w:val="00585840"/>
    <w:rsid w:val="0058641B"/>
    <w:rsid w:val="0059631F"/>
    <w:rsid w:val="005974AC"/>
    <w:rsid w:val="005A4155"/>
    <w:rsid w:val="005A5031"/>
    <w:rsid w:val="005A60F0"/>
    <w:rsid w:val="005A6414"/>
    <w:rsid w:val="005A7A83"/>
    <w:rsid w:val="005B0DB0"/>
    <w:rsid w:val="005B1458"/>
    <w:rsid w:val="005B4F32"/>
    <w:rsid w:val="005C089D"/>
    <w:rsid w:val="005C28C5"/>
    <w:rsid w:val="005C6788"/>
    <w:rsid w:val="005C7BEB"/>
    <w:rsid w:val="005D1E57"/>
    <w:rsid w:val="005D5416"/>
    <w:rsid w:val="005E046F"/>
    <w:rsid w:val="005E23E9"/>
    <w:rsid w:val="005E3CA9"/>
    <w:rsid w:val="005E3F97"/>
    <w:rsid w:val="005E457B"/>
    <w:rsid w:val="005E5E85"/>
    <w:rsid w:val="005E61E6"/>
    <w:rsid w:val="005F02BB"/>
    <w:rsid w:val="005F76BE"/>
    <w:rsid w:val="006044D4"/>
    <w:rsid w:val="00611BE0"/>
    <w:rsid w:val="0061301F"/>
    <w:rsid w:val="00613442"/>
    <w:rsid w:val="006157D1"/>
    <w:rsid w:val="00620FEB"/>
    <w:rsid w:val="006227E7"/>
    <w:rsid w:val="006308A7"/>
    <w:rsid w:val="00641B19"/>
    <w:rsid w:val="00643066"/>
    <w:rsid w:val="0064357F"/>
    <w:rsid w:val="006446C5"/>
    <w:rsid w:val="00644B12"/>
    <w:rsid w:val="00646021"/>
    <w:rsid w:val="006461F7"/>
    <w:rsid w:val="00652EF1"/>
    <w:rsid w:val="00654DF0"/>
    <w:rsid w:val="0065686C"/>
    <w:rsid w:val="00657A19"/>
    <w:rsid w:val="0066182C"/>
    <w:rsid w:val="00661D1B"/>
    <w:rsid w:val="00662363"/>
    <w:rsid w:val="006640B0"/>
    <w:rsid w:val="00666668"/>
    <w:rsid w:val="00667775"/>
    <w:rsid w:val="00667EAA"/>
    <w:rsid w:val="006710FC"/>
    <w:rsid w:val="00671381"/>
    <w:rsid w:val="006714E9"/>
    <w:rsid w:val="0067160B"/>
    <w:rsid w:val="0067684C"/>
    <w:rsid w:val="00676D40"/>
    <w:rsid w:val="00677885"/>
    <w:rsid w:val="00677CB5"/>
    <w:rsid w:val="00677FA8"/>
    <w:rsid w:val="006841F7"/>
    <w:rsid w:val="0069398F"/>
    <w:rsid w:val="006956E9"/>
    <w:rsid w:val="006A2FE7"/>
    <w:rsid w:val="006A37EA"/>
    <w:rsid w:val="006A392A"/>
    <w:rsid w:val="006A4BFC"/>
    <w:rsid w:val="006B6103"/>
    <w:rsid w:val="006C0E51"/>
    <w:rsid w:val="006C5B8A"/>
    <w:rsid w:val="006C70B0"/>
    <w:rsid w:val="006C717E"/>
    <w:rsid w:val="006D17FD"/>
    <w:rsid w:val="006D1955"/>
    <w:rsid w:val="006D487A"/>
    <w:rsid w:val="006D4EB7"/>
    <w:rsid w:val="006E3D14"/>
    <w:rsid w:val="006E7437"/>
    <w:rsid w:val="006E752D"/>
    <w:rsid w:val="00706995"/>
    <w:rsid w:val="00707196"/>
    <w:rsid w:val="00707724"/>
    <w:rsid w:val="00710DAF"/>
    <w:rsid w:val="00714A90"/>
    <w:rsid w:val="00717709"/>
    <w:rsid w:val="00723C15"/>
    <w:rsid w:val="00726D85"/>
    <w:rsid w:val="00727B67"/>
    <w:rsid w:val="00732980"/>
    <w:rsid w:val="00735C29"/>
    <w:rsid w:val="00735C3B"/>
    <w:rsid w:val="007377C4"/>
    <w:rsid w:val="00741A1D"/>
    <w:rsid w:val="00741B02"/>
    <w:rsid w:val="007420DE"/>
    <w:rsid w:val="00756FC9"/>
    <w:rsid w:val="00757478"/>
    <w:rsid w:val="007577DC"/>
    <w:rsid w:val="00760805"/>
    <w:rsid w:val="00761C67"/>
    <w:rsid w:val="00763125"/>
    <w:rsid w:val="00763E9F"/>
    <w:rsid w:val="00765B24"/>
    <w:rsid w:val="00765C58"/>
    <w:rsid w:val="00765E8F"/>
    <w:rsid w:val="0076758B"/>
    <w:rsid w:val="00767AA7"/>
    <w:rsid w:val="0077221F"/>
    <w:rsid w:val="00773799"/>
    <w:rsid w:val="0077625C"/>
    <w:rsid w:val="00782765"/>
    <w:rsid w:val="00784827"/>
    <w:rsid w:val="007854E4"/>
    <w:rsid w:val="007855D4"/>
    <w:rsid w:val="007858E3"/>
    <w:rsid w:val="00787ACB"/>
    <w:rsid w:val="00792583"/>
    <w:rsid w:val="007975FD"/>
    <w:rsid w:val="007A70F2"/>
    <w:rsid w:val="007B15FA"/>
    <w:rsid w:val="007B666D"/>
    <w:rsid w:val="007C0E9A"/>
    <w:rsid w:val="007C1240"/>
    <w:rsid w:val="007C21AF"/>
    <w:rsid w:val="007C27C0"/>
    <w:rsid w:val="007C4C03"/>
    <w:rsid w:val="007C6952"/>
    <w:rsid w:val="007C7086"/>
    <w:rsid w:val="007C742E"/>
    <w:rsid w:val="007C7C65"/>
    <w:rsid w:val="007D1330"/>
    <w:rsid w:val="007D1E54"/>
    <w:rsid w:val="007D30D7"/>
    <w:rsid w:val="007D3CF2"/>
    <w:rsid w:val="007D602B"/>
    <w:rsid w:val="007E1DA7"/>
    <w:rsid w:val="007E1F7D"/>
    <w:rsid w:val="007E29AF"/>
    <w:rsid w:val="007E3872"/>
    <w:rsid w:val="007E44EB"/>
    <w:rsid w:val="007F21B1"/>
    <w:rsid w:val="007F38C0"/>
    <w:rsid w:val="007F5FD8"/>
    <w:rsid w:val="008066B2"/>
    <w:rsid w:val="008070C0"/>
    <w:rsid w:val="008114F3"/>
    <w:rsid w:val="00811739"/>
    <w:rsid w:val="00811E91"/>
    <w:rsid w:val="00813AF0"/>
    <w:rsid w:val="00813F80"/>
    <w:rsid w:val="00814A34"/>
    <w:rsid w:val="00815DC5"/>
    <w:rsid w:val="008175F0"/>
    <w:rsid w:val="00820B83"/>
    <w:rsid w:val="00821450"/>
    <w:rsid w:val="00822780"/>
    <w:rsid w:val="008230B2"/>
    <w:rsid w:val="008355B9"/>
    <w:rsid w:val="0083562E"/>
    <w:rsid w:val="00840DBB"/>
    <w:rsid w:val="0084362B"/>
    <w:rsid w:val="00843701"/>
    <w:rsid w:val="008441E5"/>
    <w:rsid w:val="008446D7"/>
    <w:rsid w:val="0084744F"/>
    <w:rsid w:val="008501EA"/>
    <w:rsid w:val="0085088A"/>
    <w:rsid w:val="00850D8D"/>
    <w:rsid w:val="00851F95"/>
    <w:rsid w:val="00855094"/>
    <w:rsid w:val="00861044"/>
    <w:rsid w:val="008613E9"/>
    <w:rsid w:val="008614E0"/>
    <w:rsid w:val="008725D0"/>
    <w:rsid w:val="0087335B"/>
    <w:rsid w:val="00873E27"/>
    <w:rsid w:val="0087408B"/>
    <w:rsid w:val="00875C98"/>
    <w:rsid w:val="00876588"/>
    <w:rsid w:val="008807E0"/>
    <w:rsid w:val="00882DEA"/>
    <w:rsid w:val="008853F3"/>
    <w:rsid w:val="00886759"/>
    <w:rsid w:val="00890C2C"/>
    <w:rsid w:val="00893565"/>
    <w:rsid w:val="008937A7"/>
    <w:rsid w:val="008948DB"/>
    <w:rsid w:val="008966AF"/>
    <w:rsid w:val="008A0054"/>
    <w:rsid w:val="008A1C22"/>
    <w:rsid w:val="008A231B"/>
    <w:rsid w:val="008B052F"/>
    <w:rsid w:val="008B2043"/>
    <w:rsid w:val="008B2871"/>
    <w:rsid w:val="008B6BF6"/>
    <w:rsid w:val="008C55FB"/>
    <w:rsid w:val="008D0020"/>
    <w:rsid w:val="008D0EB0"/>
    <w:rsid w:val="008D2985"/>
    <w:rsid w:val="008D455E"/>
    <w:rsid w:val="008E03D2"/>
    <w:rsid w:val="008E075B"/>
    <w:rsid w:val="008E277E"/>
    <w:rsid w:val="008E5263"/>
    <w:rsid w:val="008E5871"/>
    <w:rsid w:val="008E7470"/>
    <w:rsid w:val="008E7809"/>
    <w:rsid w:val="008F3712"/>
    <w:rsid w:val="008F4087"/>
    <w:rsid w:val="008F60D8"/>
    <w:rsid w:val="00900381"/>
    <w:rsid w:val="0090292A"/>
    <w:rsid w:val="00903CEC"/>
    <w:rsid w:val="00905120"/>
    <w:rsid w:val="00912D4D"/>
    <w:rsid w:val="00912DBB"/>
    <w:rsid w:val="00915038"/>
    <w:rsid w:val="00915432"/>
    <w:rsid w:val="00915AE5"/>
    <w:rsid w:val="0091611D"/>
    <w:rsid w:val="00917042"/>
    <w:rsid w:val="00923601"/>
    <w:rsid w:val="00924207"/>
    <w:rsid w:val="00924D29"/>
    <w:rsid w:val="0092525A"/>
    <w:rsid w:val="00933E3C"/>
    <w:rsid w:val="00936B0C"/>
    <w:rsid w:val="00941450"/>
    <w:rsid w:val="00945127"/>
    <w:rsid w:val="00950264"/>
    <w:rsid w:val="009513C3"/>
    <w:rsid w:val="0095236B"/>
    <w:rsid w:val="00960343"/>
    <w:rsid w:val="009617E6"/>
    <w:rsid w:val="009634FE"/>
    <w:rsid w:val="00970C97"/>
    <w:rsid w:val="00970ED2"/>
    <w:rsid w:val="0097203E"/>
    <w:rsid w:val="00972DE5"/>
    <w:rsid w:val="0097391D"/>
    <w:rsid w:val="00974DB3"/>
    <w:rsid w:val="00977952"/>
    <w:rsid w:val="0098122C"/>
    <w:rsid w:val="00981BCB"/>
    <w:rsid w:val="00983941"/>
    <w:rsid w:val="0098463C"/>
    <w:rsid w:val="009855A4"/>
    <w:rsid w:val="0098783D"/>
    <w:rsid w:val="00990171"/>
    <w:rsid w:val="0099102C"/>
    <w:rsid w:val="00991660"/>
    <w:rsid w:val="00992EF1"/>
    <w:rsid w:val="009956D9"/>
    <w:rsid w:val="009A056E"/>
    <w:rsid w:val="009A2BB3"/>
    <w:rsid w:val="009A5D56"/>
    <w:rsid w:val="009A5F63"/>
    <w:rsid w:val="009A6E78"/>
    <w:rsid w:val="009A7FAE"/>
    <w:rsid w:val="009B078F"/>
    <w:rsid w:val="009B5153"/>
    <w:rsid w:val="009B6422"/>
    <w:rsid w:val="009B7C16"/>
    <w:rsid w:val="009C1063"/>
    <w:rsid w:val="009D1354"/>
    <w:rsid w:val="009D4CA0"/>
    <w:rsid w:val="009D5600"/>
    <w:rsid w:val="009D5F9B"/>
    <w:rsid w:val="009E3B7F"/>
    <w:rsid w:val="009E3FA3"/>
    <w:rsid w:val="009E4EE9"/>
    <w:rsid w:val="009E626E"/>
    <w:rsid w:val="009E6478"/>
    <w:rsid w:val="009F107C"/>
    <w:rsid w:val="009F14E1"/>
    <w:rsid w:val="009F308C"/>
    <w:rsid w:val="009F619F"/>
    <w:rsid w:val="009F7E82"/>
    <w:rsid w:val="00A05445"/>
    <w:rsid w:val="00A10750"/>
    <w:rsid w:val="00A131A4"/>
    <w:rsid w:val="00A138CA"/>
    <w:rsid w:val="00A14886"/>
    <w:rsid w:val="00A1497A"/>
    <w:rsid w:val="00A158DD"/>
    <w:rsid w:val="00A16CBC"/>
    <w:rsid w:val="00A20A40"/>
    <w:rsid w:val="00A20EE4"/>
    <w:rsid w:val="00A24F02"/>
    <w:rsid w:val="00A25601"/>
    <w:rsid w:val="00A2664B"/>
    <w:rsid w:val="00A27BED"/>
    <w:rsid w:val="00A32BC6"/>
    <w:rsid w:val="00A35FBD"/>
    <w:rsid w:val="00A4075B"/>
    <w:rsid w:val="00A415AC"/>
    <w:rsid w:val="00A42872"/>
    <w:rsid w:val="00A43EA7"/>
    <w:rsid w:val="00A47A45"/>
    <w:rsid w:val="00A52A3F"/>
    <w:rsid w:val="00A5411D"/>
    <w:rsid w:val="00A54604"/>
    <w:rsid w:val="00A6225E"/>
    <w:rsid w:val="00A626AE"/>
    <w:rsid w:val="00A6617A"/>
    <w:rsid w:val="00A6709F"/>
    <w:rsid w:val="00A72195"/>
    <w:rsid w:val="00A7271E"/>
    <w:rsid w:val="00A743EA"/>
    <w:rsid w:val="00A745A1"/>
    <w:rsid w:val="00A83D49"/>
    <w:rsid w:val="00A84364"/>
    <w:rsid w:val="00A84CAA"/>
    <w:rsid w:val="00A8605B"/>
    <w:rsid w:val="00A90998"/>
    <w:rsid w:val="00A95D98"/>
    <w:rsid w:val="00A967A0"/>
    <w:rsid w:val="00A97ED7"/>
    <w:rsid w:val="00AA3B0E"/>
    <w:rsid w:val="00AA751A"/>
    <w:rsid w:val="00AB0CE7"/>
    <w:rsid w:val="00AC3D59"/>
    <w:rsid w:val="00AC500D"/>
    <w:rsid w:val="00AC7AA0"/>
    <w:rsid w:val="00AD0DFF"/>
    <w:rsid w:val="00AD160F"/>
    <w:rsid w:val="00AD25F1"/>
    <w:rsid w:val="00AD71ED"/>
    <w:rsid w:val="00AD7EF1"/>
    <w:rsid w:val="00AE274A"/>
    <w:rsid w:val="00AE4D56"/>
    <w:rsid w:val="00AE5450"/>
    <w:rsid w:val="00AE5598"/>
    <w:rsid w:val="00AE7C76"/>
    <w:rsid w:val="00AF4A75"/>
    <w:rsid w:val="00AF69EA"/>
    <w:rsid w:val="00AF6DDF"/>
    <w:rsid w:val="00B00AF0"/>
    <w:rsid w:val="00B0156D"/>
    <w:rsid w:val="00B03EC7"/>
    <w:rsid w:val="00B10FC1"/>
    <w:rsid w:val="00B11220"/>
    <w:rsid w:val="00B11435"/>
    <w:rsid w:val="00B12326"/>
    <w:rsid w:val="00B12B7D"/>
    <w:rsid w:val="00B12BA8"/>
    <w:rsid w:val="00B16D14"/>
    <w:rsid w:val="00B25137"/>
    <w:rsid w:val="00B25343"/>
    <w:rsid w:val="00B33400"/>
    <w:rsid w:val="00B40068"/>
    <w:rsid w:val="00B46E74"/>
    <w:rsid w:val="00B4715D"/>
    <w:rsid w:val="00B5048A"/>
    <w:rsid w:val="00B52241"/>
    <w:rsid w:val="00B537AB"/>
    <w:rsid w:val="00B55663"/>
    <w:rsid w:val="00B5700A"/>
    <w:rsid w:val="00B61AAE"/>
    <w:rsid w:val="00B6667D"/>
    <w:rsid w:val="00B677FC"/>
    <w:rsid w:val="00B71E80"/>
    <w:rsid w:val="00B73F68"/>
    <w:rsid w:val="00B73F84"/>
    <w:rsid w:val="00B81D4D"/>
    <w:rsid w:val="00B826D7"/>
    <w:rsid w:val="00B848C2"/>
    <w:rsid w:val="00B92C94"/>
    <w:rsid w:val="00B92E7B"/>
    <w:rsid w:val="00B940BA"/>
    <w:rsid w:val="00BA25D8"/>
    <w:rsid w:val="00BB067D"/>
    <w:rsid w:val="00BB0ECB"/>
    <w:rsid w:val="00BB1117"/>
    <w:rsid w:val="00BB14ED"/>
    <w:rsid w:val="00BB55DA"/>
    <w:rsid w:val="00BB6A93"/>
    <w:rsid w:val="00BB7B88"/>
    <w:rsid w:val="00BC13AE"/>
    <w:rsid w:val="00BC23FF"/>
    <w:rsid w:val="00BC4F05"/>
    <w:rsid w:val="00BC5FBA"/>
    <w:rsid w:val="00BC674B"/>
    <w:rsid w:val="00BD523B"/>
    <w:rsid w:val="00BD5500"/>
    <w:rsid w:val="00BD7B27"/>
    <w:rsid w:val="00BD7CDD"/>
    <w:rsid w:val="00BF0951"/>
    <w:rsid w:val="00BF097C"/>
    <w:rsid w:val="00BF11C5"/>
    <w:rsid w:val="00BF153A"/>
    <w:rsid w:val="00BF302C"/>
    <w:rsid w:val="00BF3360"/>
    <w:rsid w:val="00BF5B6D"/>
    <w:rsid w:val="00C02006"/>
    <w:rsid w:val="00C02F56"/>
    <w:rsid w:val="00C12FB4"/>
    <w:rsid w:val="00C168AE"/>
    <w:rsid w:val="00C201F8"/>
    <w:rsid w:val="00C25970"/>
    <w:rsid w:val="00C2642A"/>
    <w:rsid w:val="00C30B5B"/>
    <w:rsid w:val="00C35437"/>
    <w:rsid w:val="00C40A47"/>
    <w:rsid w:val="00C41D2C"/>
    <w:rsid w:val="00C42571"/>
    <w:rsid w:val="00C44CE2"/>
    <w:rsid w:val="00C4609A"/>
    <w:rsid w:val="00C60C0C"/>
    <w:rsid w:val="00C6265A"/>
    <w:rsid w:val="00C660BB"/>
    <w:rsid w:val="00C760E2"/>
    <w:rsid w:val="00C76D33"/>
    <w:rsid w:val="00C81972"/>
    <w:rsid w:val="00C82805"/>
    <w:rsid w:val="00C83114"/>
    <w:rsid w:val="00C85EBC"/>
    <w:rsid w:val="00C8606F"/>
    <w:rsid w:val="00C87E44"/>
    <w:rsid w:val="00C95471"/>
    <w:rsid w:val="00CA00BB"/>
    <w:rsid w:val="00CA0F62"/>
    <w:rsid w:val="00CA1E68"/>
    <w:rsid w:val="00CA2993"/>
    <w:rsid w:val="00CA60B1"/>
    <w:rsid w:val="00CB006E"/>
    <w:rsid w:val="00CB1E80"/>
    <w:rsid w:val="00CB5450"/>
    <w:rsid w:val="00CC0F04"/>
    <w:rsid w:val="00CC2300"/>
    <w:rsid w:val="00CC43D3"/>
    <w:rsid w:val="00CC5D60"/>
    <w:rsid w:val="00CC76F2"/>
    <w:rsid w:val="00CD6C38"/>
    <w:rsid w:val="00CE2271"/>
    <w:rsid w:val="00CE29F4"/>
    <w:rsid w:val="00CE4160"/>
    <w:rsid w:val="00CE6ACA"/>
    <w:rsid w:val="00CE6B6A"/>
    <w:rsid w:val="00CE760D"/>
    <w:rsid w:val="00CE7DE6"/>
    <w:rsid w:val="00CF0C1F"/>
    <w:rsid w:val="00CF2D66"/>
    <w:rsid w:val="00CF3FDB"/>
    <w:rsid w:val="00D00954"/>
    <w:rsid w:val="00D02799"/>
    <w:rsid w:val="00D029C1"/>
    <w:rsid w:val="00D02A27"/>
    <w:rsid w:val="00D1145F"/>
    <w:rsid w:val="00D12463"/>
    <w:rsid w:val="00D14CCB"/>
    <w:rsid w:val="00D165E3"/>
    <w:rsid w:val="00D21113"/>
    <w:rsid w:val="00D22B47"/>
    <w:rsid w:val="00D233F2"/>
    <w:rsid w:val="00D26055"/>
    <w:rsid w:val="00D26275"/>
    <w:rsid w:val="00D27390"/>
    <w:rsid w:val="00D27CC6"/>
    <w:rsid w:val="00D30029"/>
    <w:rsid w:val="00D41101"/>
    <w:rsid w:val="00D430DD"/>
    <w:rsid w:val="00D444BD"/>
    <w:rsid w:val="00D474DD"/>
    <w:rsid w:val="00D53A3A"/>
    <w:rsid w:val="00D55DDD"/>
    <w:rsid w:val="00D63B62"/>
    <w:rsid w:val="00D71A33"/>
    <w:rsid w:val="00D738D1"/>
    <w:rsid w:val="00D74417"/>
    <w:rsid w:val="00D76D01"/>
    <w:rsid w:val="00D8166D"/>
    <w:rsid w:val="00D92074"/>
    <w:rsid w:val="00D97C5C"/>
    <w:rsid w:val="00DA03F4"/>
    <w:rsid w:val="00DA0529"/>
    <w:rsid w:val="00DA2285"/>
    <w:rsid w:val="00DB03EE"/>
    <w:rsid w:val="00DB68A7"/>
    <w:rsid w:val="00DB6FA1"/>
    <w:rsid w:val="00DB7DCB"/>
    <w:rsid w:val="00DC46A5"/>
    <w:rsid w:val="00DC687E"/>
    <w:rsid w:val="00DD36BC"/>
    <w:rsid w:val="00DD40D0"/>
    <w:rsid w:val="00DD40EB"/>
    <w:rsid w:val="00DD68DB"/>
    <w:rsid w:val="00DE02F7"/>
    <w:rsid w:val="00DE1276"/>
    <w:rsid w:val="00DE1A21"/>
    <w:rsid w:val="00DE2D82"/>
    <w:rsid w:val="00DF3598"/>
    <w:rsid w:val="00DF5604"/>
    <w:rsid w:val="00DF5A3D"/>
    <w:rsid w:val="00E1054C"/>
    <w:rsid w:val="00E107CD"/>
    <w:rsid w:val="00E14C38"/>
    <w:rsid w:val="00E17A5F"/>
    <w:rsid w:val="00E213C0"/>
    <w:rsid w:val="00E22119"/>
    <w:rsid w:val="00E2364A"/>
    <w:rsid w:val="00E279A8"/>
    <w:rsid w:val="00E317B4"/>
    <w:rsid w:val="00E321FF"/>
    <w:rsid w:val="00E33A02"/>
    <w:rsid w:val="00E34180"/>
    <w:rsid w:val="00E37D2E"/>
    <w:rsid w:val="00E40B1C"/>
    <w:rsid w:val="00E42398"/>
    <w:rsid w:val="00E50845"/>
    <w:rsid w:val="00E5718D"/>
    <w:rsid w:val="00E63D69"/>
    <w:rsid w:val="00E64CEA"/>
    <w:rsid w:val="00E65B00"/>
    <w:rsid w:val="00E66857"/>
    <w:rsid w:val="00E7143D"/>
    <w:rsid w:val="00E7190A"/>
    <w:rsid w:val="00E7268B"/>
    <w:rsid w:val="00E752D5"/>
    <w:rsid w:val="00E77CD9"/>
    <w:rsid w:val="00E806D0"/>
    <w:rsid w:val="00E807D1"/>
    <w:rsid w:val="00E8699D"/>
    <w:rsid w:val="00E8752E"/>
    <w:rsid w:val="00E9377F"/>
    <w:rsid w:val="00E9606C"/>
    <w:rsid w:val="00E97CE2"/>
    <w:rsid w:val="00EA1F28"/>
    <w:rsid w:val="00EA3BA1"/>
    <w:rsid w:val="00EA45DC"/>
    <w:rsid w:val="00EA5B76"/>
    <w:rsid w:val="00EA6669"/>
    <w:rsid w:val="00EB10FB"/>
    <w:rsid w:val="00EB1D9A"/>
    <w:rsid w:val="00EC21C7"/>
    <w:rsid w:val="00EC34C3"/>
    <w:rsid w:val="00EC49CC"/>
    <w:rsid w:val="00EC6372"/>
    <w:rsid w:val="00EC7A22"/>
    <w:rsid w:val="00ED14FC"/>
    <w:rsid w:val="00ED42C1"/>
    <w:rsid w:val="00ED550A"/>
    <w:rsid w:val="00EE076E"/>
    <w:rsid w:val="00EE1B94"/>
    <w:rsid w:val="00EF34C6"/>
    <w:rsid w:val="00EF45DF"/>
    <w:rsid w:val="00EF63E6"/>
    <w:rsid w:val="00F00A93"/>
    <w:rsid w:val="00F05B57"/>
    <w:rsid w:val="00F129BB"/>
    <w:rsid w:val="00F15206"/>
    <w:rsid w:val="00F15CE8"/>
    <w:rsid w:val="00F16CD4"/>
    <w:rsid w:val="00F20432"/>
    <w:rsid w:val="00F227BB"/>
    <w:rsid w:val="00F23209"/>
    <w:rsid w:val="00F25921"/>
    <w:rsid w:val="00F40271"/>
    <w:rsid w:val="00F45ECF"/>
    <w:rsid w:val="00F46177"/>
    <w:rsid w:val="00F46CBE"/>
    <w:rsid w:val="00F46DFE"/>
    <w:rsid w:val="00F503EF"/>
    <w:rsid w:val="00F55B23"/>
    <w:rsid w:val="00F56C9F"/>
    <w:rsid w:val="00F607E0"/>
    <w:rsid w:val="00F61F85"/>
    <w:rsid w:val="00F658C1"/>
    <w:rsid w:val="00F673C3"/>
    <w:rsid w:val="00F70D3A"/>
    <w:rsid w:val="00F71166"/>
    <w:rsid w:val="00F7355E"/>
    <w:rsid w:val="00F75F35"/>
    <w:rsid w:val="00F762CA"/>
    <w:rsid w:val="00F801C5"/>
    <w:rsid w:val="00F855FC"/>
    <w:rsid w:val="00F91127"/>
    <w:rsid w:val="00F92FC7"/>
    <w:rsid w:val="00FA245B"/>
    <w:rsid w:val="00FB329C"/>
    <w:rsid w:val="00FB5115"/>
    <w:rsid w:val="00FB5BDA"/>
    <w:rsid w:val="00FB6AC5"/>
    <w:rsid w:val="00FC0992"/>
    <w:rsid w:val="00FC3D94"/>
    <w:rsid w:val="00FD0939"/>
    <w:rsid w:val="00FD2D16"/>
    <w:rsid w:val="00FD58AD"/>
    <w:rsid w:val="00FD5CCA"/>
    <w:rsid w:val="00FE0F16"/>
    <w:rsid w:val="00FE1C25"/>
    <w:rsid w:val="00FE3598"/>
    <w:rsid w:val="00FE637F"/>
    <w:rsid w:val="00FE68B8"/>
    <w:rsid w:val="00FF1741"/>
    <w:rsid w:val="00FF1B61"/>
    <w:rsid w:val="00FF22F3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89FDF"/>
  <w15:docId w15:val="{88E57CE0-8CF4-427C-B192-14F8C742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5D"/>
    <w:pPr>
      <w:spacing w:after="0" w:line="24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F302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F302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BF302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A05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4CA0"/>
    <w:rPr>
      <w:color w:val="0000FF" w:themeColor="hyperlink"/>
      <w:u w:val="single"/>
    </w:rPr>
  </w:style>
  <w:style w:type="character" w:customStyle="1" w:styleId="pagesindoccount">
    <w:name w:val="pagesindoccount"/>
    <w:basedOn w:val="a0"/>
    <w:rsid w:val="009D4CA0"/>
  </w:style>
  <w:style w:type="paragraph" w:styleId="a8">
    <w:name w:val="Balloon Text"/>
    <w:basedOn w:val="a"/>
    <w:link w:val="a9"/>
    <w:uiPriority w:val="99"/>
    <w:semiHidden/>
    <w:unhideWhenUsed/>
    <w:rsid w:val="00CF2D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66"/>
    <w:rPr>
      <w:rFonts w:ascii="Segoe UI" w:hAnsi="Segoe UI" w:cs="Segoe UI"/>
      <w:sz w:val="18"/>
      <w:szCs w:val="18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CC43D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3D3"/>
    <w:rPr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unhideWhenUsed/>
    <w:rsid w:val="00CC43D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737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3764"/>
    <w:rPr>
      <w:sz w:val="28"/>
      <w:szCs w:val="28"/>
      <w:lang w:eastAsia="en-US"/>
    </w:rPr>
  </w:style>
  <w:style w:type="paragraph" w:styleId="af">
    <w:name w:val="footer"/>
    <w:basedOn w:val="a"/>
    <w:link w:val="af0"/>
    <w:uiPriority w:val="99"/>
    <w:unhideWhenUsed/>
    <w:rsid w:val="002737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3764"/>
    <w:rPr>
      <w:sz w:val="28"/>
      <w:szCs w:val="28"/>
      <w:lang w:eastAsia="en-US"/>
    </w:rPr>
  </w:style>
  <w:style w:type="character" w:styleId="af1">
    <w:name w:val="Placeholder Text"/>
    <w:basedOn w:val="a0"/>
    <w:uiPriority w:val="99"/>
    <w:semiHidden/>
    <w:rsid w:val="00F15206"/>
    <w:rPr>
      <w:color w:val="808080"/>
    </w:rPr>
  </w:style>
  <w:style w:type="paragraph" w:customStyle="1" w:styleId="ConsPlusNormal">
    <w:name w:val="ConsPlusNormal"/>
    <w:rsid w:val="00221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9D135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2">
    <w:name w:val="Revision"/>
    <w:hidden/>
    <w:uiPriority w:val="99"/>
    <w:semiHidden/>
    <w:rsid w:val="009D1354"/>
    <w:pPr>
      <w:spacing w:after="0" w:line="240" w:lineRule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E5AD-E19A-4A0A-8867-694883BC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</vt:lpstr>
    </vt:vector>
  </TitlesOfParts>
  <Company>Hewlett-Packard Company</Company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</dc:title>
  <dc:subject/>
  <dc:creator>AndreAA</dc:creator>
  <cp:keywords/>
  <dc:description/>
  <cp:lastModifiedBy>Гришина Мария Владимировна</cp:lastModifiedBy>
  <cp:revision>24</cp:revision>
  <cp:lastPrinted>2023-01-18T07:08:00Z</cp:lastPrinted>
  <dcterms:created xsi:type="dcterms:W3CDTF">2022-11-17T10:49:00Z</dcterms:created>
  <dcterms:modified xsi:type="dcterms:W3CDTF">2023-01-18T07:09:00Z</dcterms:modified>
</cp:coreProperties>
</file>